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9B849" w14:textId="2663514A" w:rsidR="003F1DD0" w:rsidRPr="00BA06BA" w:rsidRDefault="003F1DD0" w:rsidP="00252B87">
      <w:pPr>
        <w:pStyle w:val="Default"/>
        <w:jc w:val="center"/>
        <w:rPr>
          <w:rFonts w:ascii="Arial" w:hAnsi="Arial" w:cs="Arial"/>
          <w:b/>
          <w:bCs/>
          <w:sz w:val="28"/>
          <w:szCs w:val="28"/>
        </w:rPr>
      </w:pPr>
    </w:p>
    <w:p w14:paraId="71EFA0DB" w14:textId="1F72BEC8" w:rsidR="00E313F0" w:rsidRPr="007E7161" w:rsidRDefault="00D13C7F" w:rsidP="002B3BF0">
      <w:pPr>
        <w:pStyle w:val="Default"/>
        <w:jc w:val="center"/>
        <w:rPr>
          <w:rFonts w:ascii="Arial" w:hAnsi="Arial" w:cs="Arial"/>
          <w:b/>
          <w:bCs/>
          <w:sz w:val="32"/>
          <w:szCs w:val="32"/>
        </w:rPr>
      </w:pPr>
      <w:del w:id="0" w:author="Judy Webster" w:date="2017-03-13T11:47:00Z">
        <w:r w:rsidRPr="007E7161" w:rsidDel="001277E0">
          <w:rPr>
            <w:rFonts w:ascii="Arial" w:hAnsi="Arial" w:cs="Arial"/>
            <w:b/>
            <w:bCs/>
            <w:sz w:val="32"/>
            <w:szCs w:val="32"/>
          </w:rPr>
          <w:delText xml:space="preserve">Draft - </w:delText>
        </w:r>
      </w:del>
      <w:r w:rsidR="008B5D62" w:rsidRPr="007E7161">
        <w:rPr>
          <w:rFonts w:ascii="Arial" w:hAnsi="Arial" w:cs="Arial"/>
          <w:b/>
          <w:bCs/>
          <w:sz w:val="32"/>
          <w:szCs w:val="32"/>
        </w:rPr>
        <w:t xml:space="preserve">Recommended Retreat </w:t>
      </w:r>
      <w:r w:rsidR="002B3BF0" w:rsidRPr="007E7161">
        <w:rPr>
          <w:rFonts w:ascii="Arial" w:hAnsi="Arial" w:cs="Arial"/>
          <w:b/>
          <w:bCs/>
          <w:sz w:val="32"/>
          <w:szCs w:val="32"/>
        </w:rPr>
        <w:t>Preparation</w:t>
      </w:r>
    </w:p>
    <w:p w14:paraId="10FAF7AF" w14:textId="77777777" w:rsidR="00D13C7F" w:rsidRDefault="00D13C7F" w:rsidP="002B3BF0">
      <w:pPr>
        <w:pStyle w:val="Default"/>
        <w:jc w:val="center"/>
        <w:rPr>
          <w:rFonts w:ascii="Arial" w:hAnsi="Arial" w:cs="Arial"/>
          <w:b/>
          <w:bCs/>
          <w:sz w:val="28"/>
          <w:szCs w:val="28"/>
        </w:rPr>
      </w:pPr>
    </w:p>
    <w:p w14:paraId="06FCAD73" w14:textId="77777777" w:rsidR="00D13C7F" w:rsidRDefault="00D13C7F" w:rsidP="002B3BF0">
      <w:pPr>
        <w:pStyle w:val="Default"/>
        <w:jc w:val="center"/>
        <w:rPr>
          <w:rFonts w:ascii="Arial" w:hAnsi="Arial" w:cs="Arial"/>
          <w:b/>
          <w:bCs/>
          <w:sz w:val="28"/>
          <w:szCs w:val="28"/>
        </w:rPr>
      </w:pPr>
    </w:p>
    <w:p w14:paraId="2696C316" w14:textId="77777777" w:rsidR="002B3BF0" w:rsidRPr="007E7161" w:rsidRDefault="00D13C7F" w:rsidP="00D13C7F">
      <w:pPr>
        <w:pStyle w:val="NoSpacing"/>
        <w:rPr>
          <w:b/>
          <w:sz w:val="24"/>
          <w:szCs w:val="24"/>
        </w:rPr>
      </w:pPr>
      <w:r w:rsidRPr="007E7161">
        <w:rPr>
          <w:b/>
          <w:sz w:val="24"/>
          <w:szCs w:val="24"/>
        </w:rPr>
        <w:t>TRANSITION PROCESS</w:t>
      </w:r>
    </w:p>
    <w:p w14:paraId="00C6E036" w14:textId="77777777" w:rsidR="002B3BF0" w:rsidRPr="002B3BF0" w:rsidRDefault="00EB756C" w:rsidP="00D13C7F">
      <w:pPr>
        <w:pStyle w:val="NoSpacing"/>
        <w:rPr>
          <w:rFonts w:cs="Arial"/>
        </w:rPr>
      </w:pPr>
      <w:r>
        <w:rPr>
          <w:rFonts w:cs="Arial"/>
        </w:rPr>
        <w:t xml:space="preserve">It is mandatory that all Incoming/Outgoing Board members attend all board meetings from the point of the Nomination Process being completed (which occurs </w:t>
      </w:r>
      <w:r w:rsidRPr="00D13C7F">
        <w:rPr>
          <w:rFonts w:cs="Arial"/>
        </w:rPr>
        <w:t>after the Board slate</w:t>
      </w:r>
      <w:r w:rsidRPr="001B6839">
        <w:rPr>
          <w:rFonts w:cs="Arial"/>
        </w:rPr>
        <w:t xml:space="preserve"> has been </w:t>
      </w:r>
      <w:r>
        <w:rPr>
          <w:rFonts w:cs="Arial"/>
        </w:rPr>
        <w:t xml:space="preserve">approved </w:t>
      </w:r>
      <w:r w:rsidRPr="001B6839">
        <w:rPr>
          <w:rFonts w:cs="Arial"/>
        </w:rPr>
        <w:t>by March 1</w:t>
      </w:r>
      <w:r w:rsidRPr="00EB756C">
        <w:rPr>
          <w:rFonts w:cs="Arial"/>
          <w:vertAlign w:val="superscript"/>
        </w:rPr>
        <w:t>st</w:t>
      </w:r>
      <w:r>
        <w:rPr>
          <w:rFonts w:cs="Arial"/>
        </w:rPr>
        <w:t>) through</w:t>
      </w:r>
      <w:r w:rsidR="002B3BF0" w:rsidRPr="00D13C7F">
        <w:rPr>
          <w:rFonts w:cs="Arial"/>
        </w:rPr>
        <w:t xml:space="preserve"> end of </w:t>
      </w:r>
      <w:r>
        <w:rPr>
          <w:rFonts w:cs="Arial"/>
        </w:rPr>
        <w:t xml:space="preserve">the current fiscal </w:t>
      </w:r>
      <w:r w:rsidR="002B3BF0" w:rsidRPr="00D13C7F">
        <w:rPr>
          <w:rFonts w:cs="Arial"/>
        </w:rPr>
        <w:t>year</w:t>
      </w:r>
      <w:r>
        <w:rPr>
          <w:rFonts w:cs="Arial"/>
        </w:rPr>
        <w:t>.  The incoming board shadows the</w:t>
      </w:r>
      <w:r w:rsidR="002B3BF0" w:rsidRPr="002B3BF0">
        <w:rPr>
          <w:rFonts w:cs="Arial"/>
        </w:rPr>
        <w:t xml:space="preserve"> current board members while </w:t>
      </w:r>
      <w:r>
        <w:rPr>
          <w:rFonts w:cs="Arial"/>
        </w:rPr>
        <w:t xml:space="preserve">observing and/or </w:t>
      </w:r>
      <w:r w:rsidR="001B6839" w:rsidRPr="001B6839">
        <w:rPr>
          <w:rFonts w:cs="Arial"/>
        </w:rPr>
        <w:t xml:space="preserve">learning management styles.  </w:t>
      </w:r>
      <w:r w:rsidR="001B6839" w:rsidRPr="00EB756C">
        <w:rPr>
          <w:rStyle w:val="apple-style-span"/>
          <w:rFonts w:eastAsia="Times New Roman" w:cs="Arial"/>
          <w:u w:val="single"/>
        </w:rPr>
        <w:t>If you are continuing in your same position and you are not transitioning someone new, then this does not apply to you.</w:t>
      </w:r>
      <w:r>
        <w:rPr>
          <w:rStyle w:val="apple-style-span"/>
          <w:rFonts w:eastAsia="Times New Roman" w:cs="Arial"/>
        </w:rPr>
        <w:t xml:space="preserve">  During the Transition Process </w:t>
      </w:r>
      <w:r w:rsidR="001B6839" w:rsidRPr="001B6839">
        <w:rPr>
          <w:rStyle w:val="apple-style-span"/>
          <w:rFonts w:eastAsia="Times New Roman" w:cs="Arial"/>
        </w:rPr>
        <w:t xml:space="preserve">helpful hints or key advice </w:t>
      </w:r>
      <w:r>
        <w:rPr>
          <w:rStyle w:val="apple-style-span"/>
          <w:rFonts w:eastAsia="Times New Roman" w:cs="Arial"/>
        </w:rPr>
        <w:t>are shared for example advice that was given to the current board members that was helpful or information that wasn’t shared that would have made their job on the board easier</w:t>
      </w:r>
      <w:r w:rsidR="001B6839" w:rsidRPr="001B6839">
        <w:rPr>
          <w:rStyle w:val="apple-style-span"/>
          <w:rFonts w:eastAsia="Times New Roman" w:cs="Arial"/>
        </w:rPr>
        <w:t>.</w:t>
      </w:r>
    </w:p>
    <w:p w14:paraId="68943A73" w14:textId="77777777" w:rsidR="002B3BF0" w:rsidRPr="002B3BF0" w:rsidRDefault="002B3BF0" w:rsidP="00D13C7F">
      <w:pPr>
        <w:pStyle w:val="NoSpacing"/>
        <w:rPr>
          <w:rFonts w:cs="Arial"/>
        </w:rPr>
      </w:pPr>
    </w:p>
    <w:p w14:paraId="19934EE2" w14:textId="77777777" w:rsidR="00D13C7F" w:rsidRPr="007E7161" w:rsidRDefault="00D13C7F" w:rsidP="00D13C7F">
      <w:pPr>
        <w:pStyle w:val="NoSpacing"/>
        <w:rPr>
          <w:rFonts w:cs="Arial"/>
          <w:b/>
          <w:sz w:val="24"/>
          <w:szCs w:val="24"/>
        </w:rPr>
      </w:pPr>
      <w:r w:rsidRPr="007E7161">
        <w:rPr>
          <w:rFonts w:cs="Arial"/>
          <w:b/>
          <w:sz w:val="24"/>
          <w:szCs w:val="24"/>
        </w:rPr>
        <w:t>TRANSITION MEETING – SEPARATE FROM A BOARD MEETING AND PRIOR TO ANNUAL</w:t>
      </w:r>
      <w:r w:rsidR="00067861" w:rsidRPr="007E7161">
        <w:rPr>
          <w:rFonts w:cs="Arial"/>
          <w:b/>
          <w:sz w:val="24"/>
          <w:szCs w:val="24"/>
        </w:rPr>
        <w:t xml:space="preserve"> RETREAT</w:t>
      </w:r>
      <w:r w:rsidRPr="007E7161">
        <w:rPr>
          <w:rFonts w:cs="Arial"/>
          <w:b/>
          <w:sz w:val="24"/>
          <w:szCs w:val="24"/>
        </w:rPr>
        <w:t xml:space="preserve"> </w:t>
      </w:r>
    </w:p>
    <w:p w14:paraId="4345F1C5" w14:textId="77777777" w:rsidR="005E33B7" w:rsidRDefault="001C0DAF" w:rsidP="00D13C7F">
      <w:pPr>
        <w:pStyle w:val="NoSpacing"/>
        <w:rPr>
          <w:rFonts w:cs="Arial"/>
        </w:rPr>
      </w:pPr>
      <w:r>
        <w:rPr>
          <w:rFonts w:cs="Arial"/>
        </w:rPr>
        <w:t>This</w:t>
      </w:r>
      <w:r w:rsidR="002B3BF0" w:rsidRPr="002B3BF0">
        <w:rPr>
          <w:rFonts w:cs="Arial"/>
        </w:rPr>
        <w:t xml:space="preserve"> </w:t>
      </w:r>
      <w:r w:rsidR="00EB756C">
        <w:rPr>
          <w:rFonts w:cs="Arial"/>
        </w:rPr>
        <w:t xml:space="preserve">meeting </w:t>
      </w:r>
      <w:r w:rsidR="002B3BF0" w:rsidRPr="002B3BF0">
        <w:rPr>
          <w:rFonts w:cs="Arial"/>
        </w:rPr>
        <w:t xml:space="preserve">MUST </w:t>
      </w:r>
      <w:r w:rsidR="00EB756C">
        <w:rPr>
          <w:rFonts w:cs="Arial"/>
        </w:rPr>
        <w:t>take place</w:t>
      </w:r>
      <w:r w:rsidR="002B3BF0" w:rsidRPr="002B3BF0">
        <w:rPr>
          <w:rFonts w:cs="Arial"/>
        </w:rPr>
        <w:t xml:space="preserve">, along with a board orientation.  </w:t>
      </w:r>
      <w:r w:rsidR="00EB756C">
        <w:rPr>
          <w:rFonts w:cs="Arial"/>
        </w:rPr>
        <w:t xml:space="preserve">This opportunity for the sharing of </w:t>
      </w:r>
      <w:r w:rsidR="002B3BF0" w:rsidRPr="002B3BF0">
        <w:rPr>
          <w:rFonts w:cs="Arial"/>
        </w:rPr>
        <w:t>Best Practice</w:t>
      </w:r>
      <w:r w:rsidR="00EB756C">
        <w:rPr>
          <w:rFonts w:cs="Arial"/>
        </w:rPr>
        <w:t>s</w:t>
      </w:r>
      <w:r w:rsidR="002B3BF0" w:rsidRPr="002B3BF0">
        <w:rPr>
          <w:rFonts w:cs="Arial"/>
        </w:rPr>
        <w:t xml:space="preserve"> results in everyone meeting as a team </w:t>
      </w:r>
      <w:r w:rsidR="00EB756C">
        <w:rPr>
          <w:rFonts w:cs="Arial"/>
        </w:rPr>
        <w:t>and ensuring a seamless transition</w:t>
      </w:r>
      <w:r w:rsidR="002B3BF0" w:rsidRPr="002B3BF0">
        <w:rPr>
          <w:rFonts w:cs="Arial"/>
        </w:rPr>
        <w:t xml:space="preserve">.  </w:t>
      </w:r>
      <w:r w:rsidR="00EB756C">
        <w:rPr>
          <w:rStyle w:val="apple-style-span"/>
          <w:rFonts w:eastAsia="Times New Roman" w:cs="Arial"/>
        </w:rPr>
        <w:t xml:space="preserve">During the Transition Meeting </w:t>
      </w:r>
      <w:r w:rsidR="00EB756C" w:rsidRPr="001B6839">
        <w:rPr>
          <w:rStyle w:val="apple-style-span"/>
          <w:rFonts w:eastAsia="Times New Roman" w:cs="Arial"/>
        </w:rPr>
        <w:t>any files or documents that your successor need</w:t>
      </w:r>
      <w:r w:rsidR="00EB756C">
        <w:rPr>
          <w:rStyle w:val="apple-style-span"/>
          <w:rFonts w:eastAsia="Times New Roman" w:cs="Arial"/>
        </w:rPr>
        <w:t>s</w:t>
      </w:r>
      <w:r w:rsidR="00EB756C" w:rsidRPr="001B6839">
        <w:rPr>
          <w:rStyle w:val="apple-style-span"/>
          <w:rFonts w:eastAsia="Times New Roman" w:cs="Arial"/>
        </w:rPr>
        <w:t xml:space="preserve"> </w:t>
      </w:r>
      <w:r w:rsidR="00EB756C">
        <w:rPr>
          <w:rStyle w:val="apple-style-span"/>
          <w:rFonts w:eastAsia="Times New Roman" w:cs="Arial"/>
        </w:rPr>
        <w:t xml:space="preserve">will be </w:t>
      </w:r>
      <w:r w:rsidR="00EB756C" w:rsidRPr="001B6839">
        <w:rPr>
          <w:rStyle w:val="apple-style-span"/>
          <w:rFonts w:eastAsia="Times New Roman" w:cs="Arial"/>
        </w:rPr>
        <w:t>hand</w:t>
      </w:r>
      <w:r w:rsidR="00EB756C">
        <w:rPr>
          <w:rStyle w:val="apple-style-span"/>
          <w:rFonts w:eastAsia="Times New Roman" w:cs="Arial"/>
        </w:rPr>
        <w:t>ed</w:t>
      </w:r>
      <w:r w:rsidR="00EB756C" w:rsidRPr="001B6839">
        <w:rPr>
          <w:rStyle w:val="apple-style-span"/>
          <w:rFonts w:eastAsia="Times New Roman" w:cs="Arial"/>
        </w:rPr>
        <w:t xml:space="preserve"> over</w:t>
      </w:r>
      <w:r w:rsidR="005E33B7">
        <w:rPr>
          <w:rStyle w:val="apple-style-span"/>
          <w:rFonts w:eastAsia="Times New Roman" w:cs="Arial"/>
        </w:rPr>
        <w:t>.</w:t>
      </w:r>
      <w:r w:rsidR="00EB756C" w:rsidRPr="002B3BF0">
        <w:rPr>
          <w:rFonts w:cs="Arial"/>
        </w:rPr>
        <w:t xml:space="preserve"> </w:t>
      </w:r>
    </w:p>
    <w:p w14:paraId="6D58D8D9" w14:textId="77777777" w:rsidR="005E33B7" w:rsidRPr="002B3BF0" w:rsidRDefault="005E33B7" w:rsidP="005E33B7">
      <w:pPr>
        <w:pStyle w:val="NoSpacing"/>
        <w:rPr>
          <w:rFonts w:cs="Arial"/>
        </w:rPr>
      </w:pPr>
      <w:r>
        <w:rPr>
          <w:rFonts w:cs="Arial"/>
        </w:rPr>
        <w:t>Prior to the meeting e</w:t>
      </w:r>
      <w:r w:rsidRPr="002B3BF0">
        <w:rPr>
          <w:rFonts w:cs="Arial"/>
        </w:rPr>
        <w:t>veryone should have their position description, leadership handbook, and org chart (important for understanding how the work</w:t>
      </w:r>
      <w:r>
        <w:rPr>
          <w:rFonts w:cs="Arial"/>
        </w:rPr>
        <w:t>-teams</w:t>
      </w:r>
      <w:r w:rsidRPr="002B3BF0">
        <w:rPr>
          <w:rFonts w:cs="Arial"/>
        </w:rPr>
        <w:t xml:space="preserve"> function and flow together)</w:t>
      </w:r>
      <w:r>
        <w:rPr>
          <w:rFonts w:cs="Arial"/>
        </w:rPr>
        <w:t>.</w:t>
      </w:r>
    </w:p>
    <w:p w14:paraId="0483E536" w14:textId="77777777" w:rsidR="005E33B7" w:rsidRDefault="005E33B7" w:rsidP="00D13C7F">
      <w:pPr>
        <w:pStyle w:val="NoSpacing"/>
        <w:rPr>
          <w:rFonts w:cs="Arial"/>
        </w:rPr>
      </w:pPr>
    </w:p>
    <w:p w14:paraId="52FCFD24" w14:textId="77777777" w:rsidR="002B3BF0" w:rsidRPr="002B3BF0" w:rsidRDefault="002B3BF0" w:rsidP="00D13C7F">
      <w:pPr>
        <w:pStyle w:val="NoSpacing"/>
        <w:rPr>
          <w:rFonts w:cs="Arial"/>
        </w:rPr>
      </w:pPr>
      <w:r w:rsidRPr="002B3BF0">
        <w:rPr>
          <w:rFonts w:cs="Arial"/>
        </w:rPr>
        <w:t>Typically this transition meeting includes:</w:t>
      </w:r>
    </w:p>
    <w:p w14:paraId="4E883494" w14:textId="77777777" w:rsidR="002B3BF0" w:rsidRPr="002B3BF0" w:rsidRDefault="002B3BF0" w:rsidP="00D13C7F">
      <w:pPr>
        <w:pStyle w:val="NoSpacing"/>
        <w:numPr>
          <w:ilvl w:val="0"/>
          <w:numId w:val="12"/>
        </w:numPr>
        <w:rPr>
          <w:rFonts w:cs="Arial"/>
        </w:rPr>
      </w:pPr>
      <w:r w:rsidRPr="002B3BF0">
        <w:rPr>
          <w:rFonts w:cs="Arial"/>
        </w:rPr>
        <w:t>Ice breaker</w:t>
      </w:r>
    </w:p>
    <w:p w14:paraId="5A55FE30" w14:textId="77777777" w:rsidR="002B3BF0" w:rsidRPr="002B3BF0" w:rsidRDefault="002B3BF0" w:rsidP="00D13C7F">
      <w:pPr>
        <w:pStyle w:val="NoSpacing"/>
        <w:numPr>
          <w:ilvl w:val="0"/>
          <w:numId w:val="12"/>
        </w:numPr>
        <w:rPr>
          <w:rFonts w:cs="Arial"/>
        </w:rPr>
      </w:pPr>
      <w:r w:rsidRPr="002B3BF0">
        <w:rPr>
          <w:rFonts w:cs="Arial"/>
        </w:rPr>
        <w:t xml:space="preserve">Board </w:t>
      </w:r>
      <w:r w:rsidRPr="001B6839">
        <w:rPr>
          <w:rFonts w:cs="Arial"/>
        </w:rPr>
        <w:t>101</w:t>
      </w:r>
      <w:r w:rsidR="007013C4">
        <w:rPr>
          <w:rFonts w:cs="Arial"/>
        </w:rPr>
        <w:t xml:space="preserve"> </w:t>
      </w:r>
      <w:r w:rsidR="007013C4" w:rsidRPr="007647BA">
        <w:rPr>
          <w:rFonts w:cs="Arial"/>
        </w:rPr>
        <w:t>Where does this come from?  Global?</w:t>
      </w:r>
    </w:p>
    <w:p w14:paraId="30054AE9" w14:textId="77777777" w:rsidR="002B3BF0" w:rsidRPr="002B3BF0" w:rsidRDefault="002B3BF0" w:rsidP="00D13C7F">
      <w:pPr>
        <w:pStyle w:val="NoSpacing"/>
        <w:numPr>
          <w:ilvl w:val="0"/>
          <w:numId w:val="12"/>
        </w:numPr>
        <w:rPr>
          <w:rFonts w:cs="Arial"/>
        </w:rPr>
      </w:pPr>
      <w:r w:rsidRPr="002B3BF0">
        <w:rPr>
          <w:rFonts w:cs="Arial"/>
        </w:rPr>
        <w:t xml:space="preserve">Position </w:t>
      </w:r>
      <w:r w:rsidR="00067861">
        <w:rPr>
          <w:rFonts w:cs="Arial"/>
        </w:rPr>
        <w:t>d</w:t>
      </w:r>
      <w:r w:rsidRPr="002B3BF0">
        <w:rPr>
          <w:rFonts w:cs="Arial"/>
        </w:rPr>
        <w:t>escription for new board member’s role</w:t>
      </w:r>
    </w:p>
    <w:p w14:paraId="56178D75" w14:textId="77777777" w:rsidR="002B3BF0" w:rsidRPr="002B3BF0" w:rsidRDefault="002B3BF0" w:rsidP="00D13C7F">
      <w:pPr>
        <w:pStyle w:val="NoSpacing"/>
        <w:numPr>
          <w:ilvl w:val="0"/>
          <w:numId w:val="12"/>
        </w:numPr>
        <w:rPr>
          <w:rFonts w:cs="Arial"/>
        </w:rPr>
      </w:pPr>
      <w:r w:rsidRPr="002B3BF0">
        <w:rPr>
          <w:rFonts w:cs="Arial"/>
        </w:rPr>
        <w:t xml:space="preserve">Position </w:t>
      </w:r>
      <w:r w:rsidR="00067861">
        <w:rPr>
          <w:rFonts w:cs="Arial"/>
        </w:rPr>
        <w:t>d</w:t>
      </w:r>
      <w:r w:rsidRPr="002B3BF0">
        <w:rPr>
          <w:rFonts w:cs="Arial"/>
        </w:rPr>
        <w:t>escription for current board member’s new role</w:t>
      </w:r>
    </w:p>
    <w:p w14:paraId="609A9FE9" w14:textId="77777777" w:rsidR="002B3BF0" w:rsidRPr="002B3BF0" w:rsidRDefault="002B3BF0" w:rsidP="00D13C7F">
      <w:pPr>
        <w:pStyle w:val="NoSpacing"/>
        <w:numPr>
          <w:ilvl w:val="0"/>
          <w:numId w:val="12"/>
        </w:numPr>
        <w:rPr>
          <w:rFonts w:cs="Arial"/>
        </w:rPr>
      </w:pPr>
      <w:r w:rsidRPr="002B3BF0">
        <w:rPr>
          <w:rFonts w:cs="Arial"/>
        </w:rPr>
        <w:t xml:space="preserve">Leadership </w:t>
      </w:r>
      <w:r w:rsidR="00067861">
        <w:rPr>
          <w:rFonts w:cs="Arial"/>
        </w:rPr>
        <w:t>h</w:t>
      </w:r>
      <w:r w:rsidRPr="002B3BF0">
        <w:rPr>
          <w:rFonts w:cs="Arial"/>
        </w:rPr>
        <w:t>andbook/</w:t>
      </w:r>
      <w:r w:rsidR="00067861">
        <w:rPr>
          <w:rFonts w:cs="Arial"/>
        </w:rPr>
        <w:t>t</w:t>
      </w:r>
      <w:r w:rsidRPr="002B3BF0">
        <w:rPr>
          <w:rFonts w:cs="Arial"/>
        </w:rPr>
        <w:t>ransfer of Information</w:t>
      </w:r>
      <w:r w:rsidR="00067861">
        <w:rPr>
          <w:rFonts w:cs="Arial"/>
        </w:rPr>
        <w:t xml:space="preserve"> sheet</w:t>
      </w:r>
    </w:p>
    <w:p w14:paraId="26F5A8C1" w14:textId="77777777" w:rsidR="002B3BF0" w:rsidRPr="002B3BF0" w:rsidRDefault="002B3BF0" w:rsidP="00D13C7F">
      <w:pPr>
        <w:pStyle w:val="NoSpacing"/>
        <w:numPr>
          <w:ilvl w:val="0"/>
          <w:numId w:val="12"/>
        </w:numPr>
        <w:rPr>
          <w:rFonts w:cs="Arial"/>
        </w:rPr>
      </w:pPr>
      <w:r w:rsidRPr="002B3BF0">
        <w:rPr>
          <w:rFonts w:cs="Arial"/>
        </w:rPr>
        <w:t>Org Chart – important for understanding how the work functions and flows together</w:t>
      </w:r>
      <w:r w:rsidRPr="001B6839">
        <w:rPr>
          <w:rFonts w:cs="Arial"/>
        </w:rPr>
        <w:t>; who to contact when</w:t>
      </w:r>
    </w:p>
    <w:p w14:paraId="3957B84C" w14:textId="77777777" w:rsidR="002B3BF0" w:rsidRPr="007647BA" w:rsidRDefault="002B3BF0" w:rsidP="00D13C7F">
      <w:pPr>
        <w:pStyle w:val="NoSpacing"/>
        <w:numPr>
          <w:ilvl w:val="0"/>
          <w:numId w:val="12"/>
        </w:numPr>
        <w:rPr>
          <w:rFonts w:cs="Arial"/>
        </w:rPr>
      </w:pPr>
      <w:r w:rsidRPr="002B3BF0">
        <w:rPr>
          <w:rFonts w:cs="Arial"/>
        </w:rPr>
        <w:t>Robert’s Rules of Order (protocol, motions, voting, etc.)</w:t>
      </w:r>
      <w:r w:rsidR="007013C4">
        <w:rPr>
          <w:rFonts w:cs="Arial"/>
        </w:rPr>
        <w:t xml:space="preserve">  </w:t>
      </w:r>
      <w:r w:rsidR="007013C4" w:rsidRPr="007647BA">
        <w:rPr>
          <w:rFonts w:cs="Arial"/>
        </w:rPr>
        <w:t>Do we have a standard RR doc ALL can use?</w:t>
      </w:r>
    </w:p>
    <w:p w14:paraId="754620AF" w14:textId="77777777" w:rsidR="002B3BF0" w:rsidRPr="002B3BF0" w:rsidRDefault="002B3BF0" w:rsidP="00D13C7F">
      <w:pPr>
        <w:pStyle w:val="NoSpacing"/>
        <w:numPr>
          <w:ilvl w:val="0"/>
          <w:numId w:val="12"/>
        </w:numPr>
        <w:rPr>
          <w:rFonts w:cs="Arial"/>
        </w:rPr>
      </w:pPr>
      <w:r w:rsidRPr="001B6839">
        <w:rPr>
          <w:rFonts w:cs="Arial"/>
        </w:rPr>
        <w:t>Copy and s</w:t>
      </w:r>
      <w:r w:rsidRPr="002B3BF0">
        <w:rPr>
          <w:rFonts w:cs="Arial"/>
        </w:rPr>
        <w:t xml:space="preserve">tatus of current </w:t>
      </w:r>
      <w:r w:rsidR="00067861">
        <w:rPr>
          <w:rFonts w:cs="Arial"/>
        </w:rPr>
        <w:t>c</w:t>
      </w:r>
      <w:r w:rsidRPr="002B3BF0">
        <w:rPr>
          <w:rFonts w:cs="Arial"/>
        </w:rPr>
        <w:t>hapter business plan</w:t>
      </w:r>
      <w:r w:rsidR="001B6839" w:rsidRPr="001B6839">
        <w:rPr>
          <w:rFonts w:cs="Arial"/>
        </w:rPr>
        <w:t xml:space="preserve"> (explain metrics)</w:t>
      </w:r>
      <w:r w:rsidRPr="001B6839">
        <w:rPr>
          <w:rFonts w:cs="Arial"/>
        </w:rPr>
        <w:t xml:space="preserve">, </w:t>
      </w:r>
      <w:r w:rsidRPr="002B3BF0">
        <w:rPr>
          <w:rFonts w:cs="Arial"/>
        </w:rPr>
        <w:t>budget</w:t>
      </w:r>
      <w:r w:rsidRPr="001B6839">
        <w:rPr>
          <w:rFonts w:cs="Arial"/>
        </w:rPr>
        <w:t xml:space="preserve">, 18-month calendar, </w:t>
      </w:r>
      <w:r w:rsidR="00067861">
        <w:rPr>
          <w:rFonts w:cs="Arial"/>
        </w:rPr>
        <w:t xml:space="preserve">Chapter </w:t>
      </w:r>
      <w:r w:rsidRPr="001B6839">
        <w:rPr>
          <w:rFonts w:cs="Arial"/>
        </w:rPr>
        <w:t>Bylaws and Policies &amp; Procedures</w:t>
      </w:r>
    </w:p>
    <w:p w14:paraId="1E60DB0D" w14:textId="77777777" w:rsidR="002B3BF0" w:rsidRPr="002B3BF0" w:rsidRDefault="002B3BF0" w:rsidP="00D13C7F">
      <w:pPr>
        <w:pStyle w:val="NoSpacing"/>
        <w:numPr>
          <w:ilvl w:val="0"/>
          <w:numId w:val="12"/>
        </w:numPr>
        <w:rPr>
          <w:rFonts w:cs="Arial"/>
        </w:rPr>
      </w:pPr>
      <w:r w:rsidRPr="001B6839">
        <w:rPr>
          <w:rFonts w:cs="Arial"/>
        </w:rPr>
        <w:t>Retr</w:t>
      </w:r>
      <w:r w:rsidRPr="002B3BF0">
        <w:rPr>
          <w:rFonts w:cs="Arial"/>
        </w:rPr>
        <w:t xml:space="preserve">eat </w:t>
      </w:r>
      <w:r w:rsidR="00067861">
        <w:rPr>
          <w:rFonts w:cs="Arial"/>
        </w:rPr>
        <w:t>d</w:t>
      </w:r>
      <w:r w:rsidRPr="002B3BF0">
        <w:rPr>
          <w:rFonts w:cs="Arial"/>
        </w:rPr>
        <w:t>ates</w:t>
      </w:r>
      <w:r w:rsidR="005E33B7">
        <w:rPr>
          <w:rFonts w:cs="Arial"/>
        </w:rPr>
        <w:t xml:space="preserve"> for the year</w:t>
      </w:r>
      <w:r w:rsidRPr="002B3BF0">
        <w:rPr>
          <w:rFonts w:cs="Arial"/>
        </w:rPr>
        <w:t xml:space="preserve"> (mandatory</w:t>
      </w:r>
      <w:r w:rsidR="005E33B7">
        <w:rPr>
          <w:rFonts w:cs="Arial"/>
        </w:rPr>
        <w:t xml:space="preserve"> attendance</w:t>
      </w:r>
      <w:r w:rsidRPr="002B3BF0">
        <w:rPr>
          <w:rFonts w:cs="Arial"/>
        </w:rPr>
        <w:t>, along with WEC &amp; CBS, if possible)</w:t>
      </w:r>
    </w:p>
    <w:p w14:paraId="04C056C5" w14:textId="77777777" w:rsidR="002B3BF0" w:rsidRPr="002B3BF0" w:rsidRDefault="002B3BF0" w:rsidP="00D13C7F">
      <w:pPr>
        <w:pStyle w:val="NoSpacing"/>
        <w:numPr>
          <w:ilvl w:val="0"/>
          <w:numId w:val="12"/>
        </w:numPr>
        <w:rPr>
          <w:rFonts w:cs="Arial"/>
        </w:rPr>
      </w:pPr>
      <w:r w:rsidRPr="001B6839">
        <w:rPr>
          <w:rFonts w:cs="Arial"/>
        </w:rPr>
        <w:t>Available resources (Chapter Leader Resource Page/CLRP; Chapter Business Manager/CBM)</w:t>
      </w:r>
    </w:p>
    <w:p w14:paraId="61CD7D42" w14:textId="77777777" w:rsidR="002B3BF0" w:rsidRPr="002B3BF0" w:rsidRDefault="002B3BF0" w:rsidP="00D13C7F">
      <w:pPr>
        <w:pStyle w:val="NoSpacing"/>
        <w:numPr>
          <w:ilvl w:val="0"/>
          <w:numId w:val="12"/>
        </w:numPr>
        <w:rPr>
          <w:rFonts w:cs="Arial"/>
        </w:rPr>
      </w:pPr>
      <w:r w:rsidRPr="002B3BF0">
        <w:rPr>
          <w:rFonts w:cs="Arial"/>
        </w:rPr>
        <w:t>Board reports</w:t>
      </w:r>
    </w:p>
    <w:p w14:paraId="234B47F0" w14:textId="77777777" w:rsidR="002B3BF0" w:rsidRPr="002B3BF0" w:rsidRDefault="002B3BF0" w:rsidP="00D13C7F">
      <w:pPr>
        <w:pStyle w:val="NoSpacing"/>
        <w:numPr>
          <w:ilvl w:val="0"/>
          <w:numId w:val="12"/>
        </w:numPr>
        <w:rPr>
          <w:rFonts w:cs="Arial"/>
        </w:rPr>
      </w:pPr>
      <w:r w:rsidRPr="002B3BF0">
        <w:rPr>
          <w:rFonts w:cs="Arial"/>
        </w:rPr>
        <w:t>Responsibilities</w:t>
      </w:r>
      <w:r w:rsidR="005E33B7">
        <w:rPr>
          <w:rFonts w:cs="Arial"/>
        </w:rPr>
        <w:t xml:space="preserve"> of board members as a whole </w:t>
      </w:r>
    </w:p>
    <w:p w14:paraId="1A137870" w14:textId="77777777" w:rsidR="002B3BF0" w:rsidRPr="002B3BF0" w:rsidRDefault="002B3BF0" w:rsidP="00D13C7F">
      <w:pPr>
        <w:pStyle w:val="NoSpacing"/>
        <w:numPr>
          <w:ilvl w:val="0"/>
          <w:numId w:val="12"/>
        </w:numPr>
        <w:rPr>
          <w:rFonts w:cs="Arial"/>
        </w:rPr>
      </w:pPr>
      <w:r w:rsidRPr="002B3BF0">
        <w:rPr>
          <w:rFonts w:cs="Arial"/>
        </w:rPr>
        <w:t>Committee roster</w:t>
      </w:r>
    </w:p>
    <w:p w14:paraId="780027A4" w14:textId="77777777" w:rsidR="002B3BF0" w:rsidRPr="002B3BF0" w:rsidRDefault="002B3BF0" w:rsidP="00D13C7F">
      <w:pPr>
        <w:pStyle w:val="NoSpacing"/>
        <w:numPr>
          <w:ilvl w:val="0"/>
          <w:numId w:val="12"/>
        </w:numPr>
        <w:rPr>
          <w:rFonts w:cs="Arial"/>
        </w:rPr>
      </w:pPr>
      <w:r w:rsidRPr="002B3BF0">
        <w:rPr>
          <w:rFonts w:cs="Arial"/>
        </w:rPr>
        <w:t>Board ethics, conflict of interest, etc.</w:t>
      </w:r>
    </w:p>
    <w:p w14:paraId="38FDBF4E" w14:textId="77777777" w:rsidR="001B6839" w:rsidRDefault="002B3BF0" w:rsidP="00D13C7F">
      <w:pPr>
        <w:pStyle w:val="NoSpacing"/>
        <w:numPr>
          <w:ilvl w:val="0"/>
          <w:numId w:val="12"/>
        </w:numPr>
        <w:rPr>
          <w:rStyle w:val="apple-style-span"/>
          <w:rFonts w:eastAsia="Times New Roman" w:cs="Arial"/>
          <w:b/>
          <w:bCs/>
          <w:color w:val="000000" w:themeColor="text1"/>
          <w:u w:val="single"/>
        </w:rPr>
      </w:pPr>
      <w:r w:rsidRPr="002B3BF0">
        <w:rPr>
          <w:rFonts w:cs="Arial"/>
        </w:rPr>
        <w:t xml:space="preserve">Leadership Training Week </w:t>
      </w:r>
    </w:p>
    <w:p w14:paraId="031B3CA0" w14:textId="7E29357F" w:rsidR="007E7161" w:rsidRDefault="007E7161" w:rsidP="007E7161">
      <w:pPr>
        <w:pStyle w:val="NoSpacing"/>
        <w:ind w:left="720"/>
        <w:rPr>
          <w:rFonts w:eastAsia="Times New Roman" w:cs="Arial"/>
        </w:rPr>
      </w:pPr>
    </w:p>
    <w:p w14:paraId="0DF64765" w14:textId="1905B77F" w:rsidR="007E7161" w:rsidRDefault="007E7161" w:rsidP="007E7161">
      <w:pPr>
        <w:pStyle w:val="NoSpacing"/>
        <w:ind w:left="720"/>
        <w:rPr>
          <w:rFonts w:eastAsia="Times New Roman" w:cs="Arial"/>
        </w:rPr>
      </w:pPr>
    </w:p>
    <w:p w14:paraId="0B5D49A6" w14:textId="77777777" w:rsidR="007E7161" w:rsidRDefault="007E7161" w:rsidP="007E7161">
      <w:pPr>
        <w:pStyle w:val="NoSpacing"/>
        <w:ind w:left="720"/>
        <w:rPr>
          <w:rFonts w:eastAsia="Times New Roman" w:cs="Arial"/>
        </w:rPr>
      </w:pPr>
    </w:p>
    <w:p w14:paraId="79A0EF92" w14:textId="2664C661" w:rsidR="00E52AF7" w:rsidRPr="001B6839" w:rsidRDefault="00E52AF7" w:rsidP="00E52AF7">
      <w:pPr>
        <w:pStyle w:val="NoSpacing"/>
        <w:numPr>
          <w:ilvl w:val="0"/>
          <w:numId w:val="12"/>
        </w:numPr>
        <w:rPr>
          <w:rFonts w:eastAsia="Times New Roman" w:cs="Arial"/>
        </w:rPr>
      </w:pPr>
      <w:r>
        <w:rPr>
          <w:rFonts w:eastAsia="Times New Roman" w:cs="Arial"/>
        </w:rPr>
        <w:t>Check Re</w:t>
      </w:r>
      <w:r w:rsidRPr="001B6839">
        <w:rPr>
          <w:rFonts w:eastAsia="Times New Roman" w:cs="Arial"/>
        </w:rPr>
        <w:t xml:space="preserve">quest </w:t>
      </w:r>
      <w:r>
        <w:rPr>
          <w:rFonts w:eastAsia="Times New Roman" w:cs="Arial"/>
        </w:rPr>
        <w:t>Pr</w:t>
      </w:r>
      <w:r w:rsidRPr="001B6839">
        <w:rPr>
          <w:rFonts w:eastAsia="Times New Roman" w:cs="Arial"/>
        </w:rPr>
        <w:t xml:space="preserve">ocedures </w:t>
      </w:r>
      <w:r>
        <w:rPr>
          <w:rFonts w:eastAsia="Times New Roman" w:cs="Arial"/>
        </w:rPr>
        <w:t>and Check Request Form</w:t>
      </w:r>
    </w:p>
    <w:p w14:paraId="2E13A4E2" w14:textId="77777777" w:rsidR="00E52AF7" w:rsidRPr="001B6839" w:rsidRDefault="00E52AF7" w:rsidP="00E52AF7">
      <w:pPr>
        <w:pStyle w:val="NoSpacing"/>
        <w:rPr>
          <w:rFonts w:cs="Arial"/>
        </w:rPr>
      </w:pPr>
    </w:p>
    <w:p w14:paraId="42A93ADB" w14:textId="77777777" w:rsidR="001B6839" w:rsidRPr="007E7161" w:rsidRDefault="00D13C7F" w:rsidP="005E33B7">
      <w:pPr>
        <w:pStyle w:val="NoSpacing"/>
        <w:ind w:left="360"/>
        <w:rPr>
          <w:rStyle w:val="apple-style-span"/>
          <w:rFonts w:eastAsia="Times New Roman" w:cs="Arial"/>
          <w:b/>
          <w:bCs/>
          <w:color w:val="000000" w:themeColor="text1"/>
          <w:sz w:val="24"/>
          <w:szCs w:val="24"/>
        </w:rPr>
      </w:pPr>
      <w:r w:rsidRPr="007E7161">
        <w:rPr>
          <w:rStyle w:val="apple-style-span"/>
          <w:rFonts w:eastAsia="Times New Roman" w:cs="Arial"/>
          <w:b/>
          <w:bCs/>
          <w:color w:val="000000" w:themeColor="text1"/>
          <w:sz w:val="24"/>
          <w:szCs w:val="24"/>
        </w:rPr>
        <w:t xml:space="preserve">KEY BUSINESS DOCUMENTS </w:t>
      </w:r>
      <w:r w:rsidR="005E33B7" w:rsidRPr="007E7161">
        <w:rPr>
          <w:rStyle w:val="apple-style-span"/>
          <w:rFonts w:eastAsia="Times New Roman" w:cs="Arial"/>
          <w:b/>
          <w:bCs/>
          <w:color w:val="000000" w:themeColor="text1"/>
          <w:sz w:val="24"/>
          <w:szCs w:val="24"/>
        </w:rPr>
        <w:t xml:space="preserve">TO BE </w:t>
      </w:r>
      <w:r w:rsidRPr="007E7161">
        <w:rPr>
          <w:rStyle w:val="apple-style-span"/>
          <w:rFonts w:eastAsia="Times New Roman" w:cs="Arial"/>
          <w:b/>
          <w:bCs/>
          <w:color w:val="000000" w:themeColor="text1"/>
          <w:sz w:val="24"/>
          <w:szCs w:val="24"/>
        </w:rPr>
        <w:t>REVIEW</w:t>
      </w:r>
      <w:r w:rsidR="005E33B7" w:rsidRPr="007E7161">
        <w:rPr>
          <w:rStyle w:val="apple-style-span"/>
          <w:rFonts w:eastAsia="Times New Roman" w:cs="Arial"/>
          <w:b/>
          <w:bCs/>
          <w:color w:val="000000" w:themeColor="text1"/>
          <w:sz w:val="24"/>
          <w:szCs w:val="24"/>
        </w:rPr>
        <w:t>ED</w:t>
      </w:r>
      <w:r w:rsidRPr="007E7161">
        <w:rPr>
          <w:rStyle w:val="apple-style-span"/>
          <w:rFonts w:eastAsia="Times New Roman" w:cs="Arial"/>
          <w:b/>
          <w:bCs/>
          <w:color w:val="000000" w:themeColor="text1"/>
          <w:sz w:val="24"/>
          <w:szCs w:val="24"/>
        </w:rPr>
        <w:t xml:space="preserve"> DURING TRANSITION MEETING</w:t>
      </w:r>
      <w:r w:rsidR="005E33B7" w:rsidRPr="007E7161">
        <w:rPr>
          <w:rStyle w:val="apple-style-span"/>
          <w:rFonts w:eastAsia="Times New Roman" w:cs="Arial"/>
          <w:b/>
          <w:bCs/>
          <w:color w:val="000000" w:themeColor="text1"/>
          <w:sz w:val="24"/>
          <w:szCs w:val="24"/>
        </w:rPr>
        <w:t>:</w:t>
      </w:r>
    </w:p>
    <w:p w14:paraId="7143CBB5" w14:textId="77777777" w:rsidR="00E313F0" w:rsidRPr="007E7161" w:rsidRDefault="00E313F0" w:rsidP="005E33B7">
      <w:pPr>
        <w:pStyle w:val="NoSpacing"/>
        <w:ind w:left="360"/>
        <w:rPr>
          <w:rFonts w:eastAsia="Times New Roman" w:cs="Arial"/>
          <w:i/>
          <w:sz w:val="24"/>
          <w:szCs w:val="24"/>
        </w:rPr>
      </w:pPr>
      <w:r w:rsidRPr="007E7161">
        <w:rPr>
          <w:rStyle w:val="apple-style-span"/>
          <w:rFonts w:eastAsia="Times New Roman" w:cs="Arial"/>
          <w:b/>
          <w:bCs/>
          <w:i/>
          <w:color w:val="000000" w:themeColor="text1"/>
          <w:sz w:val="24"/>
          <w:szCs w:val="24"/>
          <w:u w:val="single"/>
        </w:rPr>
        <w:t>BUDGET</w:t>
      </w:r>
    </w:p>
    <w:p w14:paraId="50EACB06" w14:textId="77777777" w:rsidR="00E313F0" w:rsidRPr="005E33B7" w:rsidRDefault="00E313F0" w:rsidP="005E33B7">
      <w:pPr>
        <w:pStyle w:val="NoSpacing"/>
        <w:ind w:left="360"/>
        <w:rPr>
          <w:rFonts w:eastAsia="Times New Roman" w:cs="Arial"/>
          <w:u w:val="single"/>
        </w:rPr>
      </w:pPr>
      <w:r w:rsidRPr="001B6839">
        <w:rPr>
          <w:rStyle w:val="apple-style-span"/>
          <w:rFonts w:eastAsia="Times New Roman" w:cs="Arial"/>
        </w:rPr>
        <w:t xml:space="preserve">Review the preliminary budget </w:t>
      </w:r>
      <w:r w:rsidR="001B6839" w:rsidRPr="001B6839">
        <w:rPr>
          <w:rStyle w:val="apple-style-span"/>
          <w:rFonts w:eastAsia="Times New Roman" w:cs="Arial"/>
        </w:rPr>
        <w:t xml:space="preserve">for the upcoming fiscal year </w:t>
      </w:r>
      <w:r w:rsidRPr="001B6839">
        <w:rPr>
          <w:rStyle w:val="apple-style-span"/>
          <w:rFonts w:eastAsia="Times New Roman" w:cs="Arial"/>
        </w:rPr>
        <w:t xml:space="preserve">and be prepared to make adjustments to the business plan and/or the budget based on </w:t>
      </w:r>
      <w:r w:rsidR="001B6839" w:rsidRPr="001B6839">
        <w:rPr>
          <w:rStyle w:val="apple-style-span"/>
          <w:rFonts w:eastAsia="Times New Roman" w:cs="Arial"/>
        </w:rPr>
        <w:t xml:space="preserve">the </w:t>
      </w:r>
      <w:r w:rsidRPr="001B6839">
        <w:rPr>
          <w:rStyle w:val="apple-style-span"/>
          <w:rFonts w:eastAsia="Times New Roman" w:cs="Arial"/>
        </w:rPr>
        <w:t>team presentations</w:t>
      </w:r>
      <w:r w:rsidR="001B6839" w:rsidRPr="001B6839">
        <w:rPr>
          <w:rStyle w:val="apple-style-span"/>
          <w:rFonts w:eastAsia="Times New Roman" w:cs="Arial"/>
        </w:rPr>
        <w:t xml:space="preserve"> that will occur at retreat</w:t>
      </w:r>
      <w:r w:rsidRPr="001B6839">
        <w:rPr>
          <w:rStyle w:val="apple-style-span"/>
          <w:rFonts w:eastAsia="Times New Roman" w:cs="Arial"/>
        </w:rPr>
        <w:t>.  </w:t>
      </w:r>
      <w:r w:rsidR="001B6839" w:rsidRPr="005E33B7">
        <w:rPr>
          <w:rStyle w:val="apple-style-span"/>
          <w:rFonts w:eastAsia="Times New Roman" w:cs="Arial"/>
          <w:u w:val="single"/>
        </w:rPr>
        <w:t>Remember, it is the outgoing board that will vote on the bu</w:t>
      </w:r>
      <w:r w:rsidR="005E33B7" w:rsidRPr="005E33B7">
        <w:rPr>
          <w:rStyle w:val="apple-style-span"/>
          <w:rFonts w:eastAsia="Times New Roman" w:cs="Arial"/>
          <w:u w:val="single"/>
        </w:rPr>
        <w:t>dget for the coming fiscal year!</w:t>
      </w:r>
    </w:p>
    <w:p w14:paraId="5A7B9126" w14:textId="77777777" w:rsidR="003A39B8" w:rsidRDefault="003A39B8" w:rsidP="005E33B7">
      <w:pPr>
        <w:pStyle w:val="NoSpacing"/>
        <w:ind w:left="360"/>
        <w:rPr>
          <w:rStyle w:val="apple-style-span"/>
          <w:rFonts w:eastAsia="Times New Roman" w:cs="Arial"/>
          <w:b/>
          <w:bCs/>
          <w:color w:val="000000" w:themeColor="text1"/>
          <w:u w:val="single"/>
        </w:rPr>
      </w:pPr>
    </w:p>
    <w:p w14:paraId="29DD1257" w14:textId="77777777" w:rsidR="00E313F0" w:rsidRPr="001B6839" w:rsidRDefault="00E313F0" w:rsidP="005E33B7">
      <w:pPr>
        <w:pStyle w:val="NoSpacing"/>
        <w:ind w:left="360"/>
        <w:rPr>
          <w:rFonts w:eastAsia="Times New Roman" w:cs="Arial"/>
        </w:rPr>
      </w:pPr>
      <w:r w:rsidRPr="001B6839">
        <w:rPr>
          <w:rStyle w:val="apple-style-span"/>
          <w:rFonts w:eastAsia="Times New Roman" w:cs="Arial"/>
          <w:b/>
          <w:i/>
        </w:rPr>
        <w:t xml:space="preserve">ATTENTION </w:t>
      </w:r>
      <w:r w:rsidR="003A39B8">
        <w:rPr>
          <w:rStyle w:val="apple-style-span"/>
          <w:rFonts w:eastAsia="Times New Roman" w:cs="Arial"/>
          <w:b/>
          <w:i/>
        </w:rPr>
        <w:t xml:space="preserve">INCOMING </w:t>
      </w:r>
      <w:r w:rsidRPr="001B6839">
        <w:rPr>
          <w:rStyle w:val="apple-style-span"/>
          <w:rFonts w:eastAsia="Times New Roman" w:cs="Arial"/>
          <w:b/>
          <w:i/>
        </w:rPr>
        <w:t>VP'S</w:t>
      </w:r>
      <w:r w:rsidR="003A39B8">
        <w:rPr>
          <w:rStyle w:val="apple-style-span"/>
          <w:rFonts w:eastAsia="Times New Roman" w:cs="Arial"/>
          <w:b/>
          <w:i/>
        </w:rPr>
        <w:t>/EXECUTIVE COMMITTEE</w:t>
      </w:r>
      <w:r w:rsidRPr="001B6839">
        <w:rPr>
          <w:rStyle w:val="apple-style-span"/>
          <w:rFonts w:eastAsia="Times New Roman" w:cs="Arial"/>
          <w:i/>
        </w:rPr>
        <w:t>:</w:t>
      </w:r>
      <w:r w:rsidRPr="001B6839">
        <w:rPr>
          <w:rStyle w:val="apple-style-span"/>
          <w:rFonts w:eastAsia="Times New Roman" w:cs="Arial"/>
        </w:rPr>
        <w:t xml:space="preserve"> </w:t>
      </w:r>
      <w:r w:rsidR="001B6839" w:rsidRPr="001B6839">
        <w:rPr>
          <w:rStyle w:val="apple-style-span"/>
          <w:rFonts w:eastAsia="Times New Roman" w:cs="Arial"/>
        </w:rPr>
        <w:t xml:space="preserve">Your departmental </w:t>
      </w:r>
      <w:r w:rsidRPr="001B6839">
        <w:rPr>
          <w:rStyle w:val="apple-style-span"/>
          <w:rFonts w:eastAsia="Times New Roman" w:cs="Arial"/>
        </w:rPr>
        <w:t xml:space="preserve">team </w:t>
      </w:r>
      <w:r w:rsidR="005E33B7">
        <w:rPr>
          <w:rStyle w:val="apple-style-span"/>
          <w:rFonts w:eastAsia="Times New Roman" w:cs="Arial"/>
        </w:rPr>
        <w:t>completes</w:t>
      </w:r>
      <w:r w:rsidRPr="001B6839">
        <w:rPr>
          <w:rStyle w:val="apple-style-span"/>
          <w:rFonts w:eastAsia="Times New Roman" w:cs="Arial"/>
        </w:rPr>
        <w:t xml:space="preserve"> the business plan template </w:t>
      </w:r>
      <w:r w:rsidR="005E33B7">
        <w:rPr>
          <w:rStyle w:val="apple-style-span"/>
          <w:rFonts w:eastAsia="Times New Roman" w:cs="Arial"/>
        </w:rPr>
        <w:t xml:space="preserve">specific to your team </w:t>
      </w:r>
      <w:r w:rsidR="00D117C0">
        <w:rPr>
          <w:rStyle w:val="apple-style-span"/>
          <w:rFonts w:eastAsia="Times New Roman" w:cs="Arial"/>
        </w:rPr>
        <w:t>utilizing</w:t>
      </w:r>
      <w:r w:rsidRPr="001B6839">
        <w:rPr>
          <w:rStyle w:val="apple-style-span"/>
          <w:rFonts w:eastAsia="Times New Roman" w:cs="Arial"/>
        </w:rPr>
        <w:t xml:space="preserve"> the content from the current business plan.   </w:t>
      </w:r>
      <w:r w:rsidR="005E33B7">
        <w:rPr>
          <w:rStyle w:val="apple-style-span"/>
          <w:rFonts w:eastAsia="Times New Roman" w:cs="Arial"/>
        </w:rPr>
        <w:t>Y</w:t>
      </w:r>
      <w:r w:rsidR="001B6839" w:rsidRPr="001B6839">
        <w:rPr>
          <w:rStyle w:val="apple-style-span"/>
          <w:rFonts w:eastAsia="Times New Roman" w:cs="Arial"/>
        </w:rPr>
        <w:t xml:space="preserve">our team </w:t>
      </w:r>
      <w:r w:rsidR="005E33B7">
        <w:rPr>
          <w:rStyle w:val="apple-style-span"/>
          <w:rFonts w:eastAsia="Times New Roman" w:cs="Arial"/>
        </w:rPr>
        <w:t>is responsible for</w:t>
      </w:r>
      <w:r w:rsidR="001B6839" w:rsidRPr="001B6839">
        <w:rPr>
          <w:rStyle w:val="apple-style-span"/>
          <w:rFonts w:eastAsia="Times New Roman" w:cs="Arial"/>
        </w:rPr>
        <w:t xml:space="preserve"> p</w:t>
      </w:r>
      <w:r w:rsidRPr="001B6839">
        <w:rPr>
          <w:rStyle w:val="apple-style-span"/>
          <w:rFonts w:eastAsia="Times New Roman" w:cs="Arial"/>
        </w:rPr>
        <w:t>repar</w:t>
      </w:r>
      <w:r w:rsidR="005E33B7">
        <w:rPr>
          <w:rStyle w:val="apple-style-span"/>
          <w:rFonts w:eastAsia="Times New Roman" w:cs="Arial"/>
        </w:rPr>
        <w:t>ing</w:t>
      </w:r>
      <w:r w:rsidR="001B6839" w:rsidRPr="001B6839">
        <w:rPr>
          <w:rStyle w:val="apple-style-span"/>
          <w:rFonts w:eastAsia="Times New Roman" w:cs="Arial"/>
        </w:rPr>
        <w:t xml:space="preserve"> </w:t>
      </w:r>
      <w:r w:rsidR="005E33B7">
        <w:rPr>
          <w:rStyle w:val="apple-style-span"/>
          <w:rFonts w:eastAsia="Times New Roman" w:cs="Arial"/>
        </w:rPr>
        <w:t>the</w:t>
      </w:r>
      <w:r w:rsidRPr="001B6839">
        <w:rPr>
          <w:rStyle w:val="apple-style-span"/>
          <w:rFonts w:eastAsia="Times New Roman" w:cs="Arial"/>
        </w:rPr>
        <w:t xml:space="preserve"> presentation</w:t>
      </w:r>
      <w:r w:rsidR="005E33B7">
        <w:rPr>
          <w:rStyle w:val="apple-style-span"/>
          <w:rFonts w:eastAsia="Times New Roman" w:cs="Arial"/>
        </w:rPr>
        <w:t>(</w:t>
      </w:r>
      <w:r w:rsidRPr="001B6839">
        <w:rPr>
          <w:rStyle w:val="apple-style-span"/>
          <w:rFonts w:eastAsia="Times New Roman" w:cs="Arial"/>
        </w:rPr>
        <w:t>s</w:t>
      </w:r>
      <w:r w:rsidR="005E33B7">
        <w:rPr>
          <w:rStyle w:val="apple-style-span"/>
          <w:rFonts w:eastAsia="Times New Roman" w:cs="Arial"/>
        </w:rPr>
        <w:t>)</w:t>
      </w:r>
      <w:r w:rsidRPr="001B6839">
        <w:rPr>
          <w:rStyle w:val="apple-style-span"/>
          <w:rFonts w:eastAsia="Times New Roman" w:cs="Arial"/>
        </w:rPr>
        <w:t xml:space="preserve"> that will outline your strategies for the next year.  </w:t>
      </w:r>
      <w:r w:rsidR="005E33B7">
        <w:rPr>
          <w:rStyle w:val="apple-style-span"/>
          <w:rFonts w:eastAsia="Times New Roman" w:cs="Arial"/>
        </w:rPr>
        <w:t>This is the</w:t>
      </w:r>
      <w:r w:rsidRPr="001B6839">
        <w:rPr>
          <w:rStyle w:val="apple-style-span"/>
          <w:rFonts w:eastAsia="Times New Roman" w:cs="Arial"/>
        </w:rPr>
        <w:t xml:space="preserve"> information that will be </w:t>
      </w:r>
      <w:r w:rsidR="001B6839" w:rsidRPr="001B6839">
        <w:rPr>
          <w:rStyle w:val="apple-style-span"/>
          <w:rFonts w:eastAsia="Times New Roman" w:cs="Arial"/>
        </w:rPr>
        <w:t>incorporate</w:t>
      </w:r>
      <w:r w:rsidR="005E33B7">
        <w:rPr>
          <w:rStyle w:val="apple-style-span"/>
          <w:rFonts w:eastAsia="Times New Roman" w:cs="Arial"/>
        </w:rPr>
        <w:t>d into</w:t>
      </w:r>
      <w:r w:rsidR="001B6839" w:rsidRPr="001B6839">
        <w:rPr>
          <w:rStyle w:val="apple-style-span"/>
          <w:rFonts w:eastAsia="Times New Roman" w:cs="Arial"/>
        </w:rPr>
        <w:t xml:space="preserve"> the new fiscal year </w:t>
      </w:r>
      <w:r w:rsidRPr="001B6839">
        <w:rPr>
          <w:rStyle w:val="apple-style-span"/>
          <w:rFonts w:eastAsia="Times New Roman" w:cs="Arial"/>
        </w:rPr>
        <w:t>Business Plan.</w:t>
      </w:r>
      <w:r w:rsidR="00067861">
        <w:rPr>
          <w:rStyle w:val="apple-style-span"/>
          <w:rFonts w:eastAsia="Times New Roman" w:cs="Arial"/>
        </w:rPr>
        <w:t xml:space="preserve">  </w:t>
      </w:r>
      <w:r w:rsidR="005E33B7">
        <w:rPr>
          <w:rStyle w:val="apple-style-span"/>
          <w:rFonts w:eastAsia="Times New Roman" w:cs="Arial"/>
          <w:b/>
          <w:i/>
          <w:u w:val="single"/>
        </w:rPr>
        <w:t xml:space="preserve">This is </w:t>
      </w:r>
      <w:r w:rsidR="00067861" w:rsidRPr="005E33B7">
        <w:rPr>
          <w:rStyle w:val="apple-style-span"/>
          <w:rFonts w:eastAsia="Times New Roman" w:cs="Arial"/>
          <w:b/>
          <w:i/>
          <w:u w:val="single"/>
        </w:rPr>
        <w:t>done with both the ou</w:t>
      </w:r>
      <w:r w:rsidR="005E33B7">
        <w:rPr>
          <w:rStyle w:val="apple-style-span"/>
          <w:rFonts w:eastAsia="Times New Roman" w:cs="Arial"/>
          <w:b/>
          <w:i/>
          <w:u w:val="single"/>
        </w:rPr>
        <w:t>tgoing board and incoming board!</w:t>
      </w:r>
    </w:p>
    <w:p w14:paraId="21156FC5" w14:textId="77777777" w:rsidR="00E313F0" w:rsidRPr="001B6839" w:rsidRDefault="001B6839" w:rsidP="005E33B7">
      <w:pPr>
        <w:pStyle w:val="NoSpacing"/>
        <w:ind w:left="720"/>
        <w:rPr>
          <w:rFonts w:eastAsia="Times New Roman" w:cs="Arial"/>
          <w:b/>
        </w:rPr>
      </w:pPr>
      <w:r w:rsidRPr="001B6839">
        <w:rPr>
          <w:rFonts w:eastAsia="Times New Roman" w:cs="Arial"/>
          <w:b/>
          <w:iCs/>
          <w:bdr w:val="none" w:sz="0" w:space="0" w:color="auto" w:frame="1"/>
        </w:rPr>
        <w:t>B</w:t>
      </w:r>
      <w:r w:rsidR="00E313F0" w:rsidRPr="001B6839">
        <w:rPr>
          <w:rFonts w:eastAsia="Times New Roman" w:cs="Arial"/>
          <w:b/>
          <w:iCs/>
          <w:bdr w:val="none" w:sz="0" w:space="0" w:color="auto" w:frame="1"/>
        </w:rPr>
        <w:t>usiness Plan Retreat Pre-Work:</w:t>
      </w:r>
    </w:p>
    <w:p w14:paraId="4E6D9C14" w14:textId="77777777" w:rsidR="005E33B7" w:rsidRDefault="00E313F0" w:rsidP="005E33B7">
      <w:pPr>
        <w:pStyle w:val="NoSpacing"/>
        <w:numPr>
          <w:ilvl w:val="0"/>
          <w:numId w:val="17"/>
        </w:numPr>
        <w:rPr>
          <w:rFonts w:eastAsia="Times New Roman" w:cs="Arial"/>
        </w:rPr>
      </w:pPr>
      <w:r w:rsidRPr="001B6839">
        <w:rPr>
          <w:rFonts w:eastAsia="Times New Roman" w:cs="Arial"/>
        </w:rPr>
        <w:t xml:space="preserve">Review the </w:t>
      </w:r>
      <w:r w:rsidR="001B6839" w:rsidRPr="001B6839">
        <w:rPr>
          <w:rFonts w:eastAsia="Times New Roman" w:cs="Arial"/>
        </w:rPr>
        <w:t xml:space="preserve">current </w:t>
      </w:r>
      <w:r w:rsidR="00067861">
        <w:rPr>
          <w:rFonts w:eastAsia="Times New Roman" w:cs="Arial"/>
        </w:rPr>
        <w:t>b</w:t>
      </w:r>
      <w:r w:rsidRPr="001B6839">
        <w:rPr>
          <w:rFonts w:eastAsia="Times New Roman" w:cs="Arial"/>
        </w:rPr>
        <w:t xml:space="preserve">usiness </w:t>
      </w:r>
      <w:r w:rsidR="00067861">
        <w:rPr>
          <w:rFonts w:eastAsia="Times New Roman" w:cs="Arial"/>
        </w:rPr>
        <w:t>p</w:t>
      </w:r>
      <w:r w:rsidRPr="001B6839">
        <w:rPr>
          <w:rFonts w:eastAsia="Times New Roman" w:cs="Arial"/>
        </w:rPr>
        <w:t>lan</w:t>
      </w:r>
    </w:p>
    <w:p w14:paraId="5E0977FE" w14:textId="77777777" w:rsidR="005E33B7" w:rsidRDefault="00E313F0" w:rsidP="005E33B7">
      <w:pPr>
        <w:pStyle w:val="NoSpacing"/>
        <w:numPr>
          <w:ilvl w:val="0"/>
          <w:numId w:val="17"/>
        </w:numPr>
        <w:rPr>
          <w:rFonts w:eastAsia="Times New Roman" w:cs="Arial"/>
        </w:rPr>
      </w:pPr>
      <w:r w:rsidRPr="005E33B7">
        <w:rPr>
          <w:rFonts w:eastAsia="Times New Roman" w:cs="Arial"/>
        </w:rPr>
        <w:t>Find every objective/action in the plan that has your position’s title on it</w:t>
      </w:r>
    </w:p>
    <w:p w14:paraId="2C4D251D" w14:textId="77777777" w:rsidR="005E33B7" w:rsidRDefault="00E313F0" w:rsidP="005E33B7">
      <w:pPr>
        <w:pStyle w:val="NoSpacing"/>
        <w:numPr>
          <w:ilvl w:val="0"/>
          <w:numId w:val="17"/>
        </w:numPr>
        <w:rPr>
          <w:rFonts w:eastAsia="Times New Roman" w:cs="Arial"/>
        </w:rPr>
      </w:pPr>
      <w:r w:rsidRPr="005E33B7">
        <w:rPr>
          <w:rFonts w:eastAsia="Times New Roman" w:cs="Arial"/>
        </w:rPr>
        <w:t>Determine if anything needs to be changed as it is written</w:t>
      </w:r>
    </w:p>
    <w:p w14:paraId="26959B35" w14:textId="77777777" w:rsidR="005E33B7" w:rsidRPr="007647BA" w:rsidRDefault="00E313F0" w:rsidP="005E33B7">
      <w:pPr>
        <w:pStyle w:val="NoSpacing"/>
        <w:numPr>
          <w:ilvl w:val="0"/>
          <w:numId w:val="17"/>
        </w:numPr>
        <w:rPr>
          <w:rFonts w:eastAsia="Times New Roman" w:cs="Arial"/>
        </w:rPr>
      </w:pPr>
      <w:r w:rsidRPr="007647BA">
        <w:rPr>
          <w:rFonts w:eastAsia="Times New Roman" w:cs="Arial"/>
        </w:rPr>
        <w:t>Determine if you need to add any new objectives or actions to this metric</w:t>
      </w:r>
    </w:p>
    <w:p w14:paraId="547019A4" w14:textId="77777777" w:rsidR="005E33B7" w:rsidRPr="007647BA" w:rsidRDefault="00E313F0" w:rsidP="005E33B7">
      <w:pPr>
        <w:pStyle w:val="NoSpacing"/>
        <w:numPr>
          <w:ilvl w:val="0"/>
          <w:numId w:val="17"/>
        </w:numPr>
        <w:rPr>
          <w:rFonts w:eastAsia="Times New Roman" w:cs="Arial"/>
        </w:rPr>
      </w:pPr>
      <w:r w:rsidRPr="007647BA">
        <w:rPr>
          <w:rFonts w:eastAsia="Times New Roman" w:cs="Arial"/>
        </w:rPr>
        <w:t>Determine wh</w:t>
      </w:r>
      <w:r w:rsidR="001B6839" w:rsidRPr="007647BA">
        <w:rPr>
          <w:rFonts w:eastAsia="Times New Roman" w:cs="Arial"/>
        </w:rPr>
        <w:t>ich metric the objective applies (</w:t>
      </w:r>
      <w:r w:rsidRPr="007647BA">
        <w:rPr>
          <w:rFonts w:eastAsia="Times New Roman" w:cs="Arial"/>
        </w:rPr>
        <w:t>Metric 1, 2, 3, 4 or 5)</w:t>
      </w:r>
      <w:r w:rsidR="001B6839" w:rsidRPr="007647BA">
        <w:rPr>
          <w:rFonts w:eastAsia="Times New Roman" w:cs="Arial"/>
        </w:rPr>
        <w:t xml:space="preserve"> and place under that metric</w:t>
      </w:r>
    </w:p>
    <w:p w14:paraId="6B949D2A" w14:textId="77777777" w:rsidR="00E313F0" w:rsidRPr="005E33B7" w:rsidRDefault="00E313F0" w:rsidP="005E33B7">
      <w:pPr>
        <w:pStyle w:val="NoSpacing"/>
        <w:numPr>
          <w:ilvl w:val="0"/>
          <w:numId w:val="17"/>
        </w:numPr>
        <w:rPr>
          <w:rFonts w:eastAsia="Times New Roman" w:cs="Arial"/>
        </w:rPr>
      </w:pPr>
      <w:r w:rsidRPr="005E33B7">
        <w:rPr>
          <w:rFonts w:eastAsia="Times New Roman" w:cs="Arial"/>
        </w:rPr>
        <w:t>Bring a copy of your work</w:t>
      </w:r>
      <w:r w:rsidR="001B6839" w:rsidRPr="005E33B7">
        <w:rPr>
          <w:rFonts w:eastAsia="Times New Roman" w:cs="Arial"/>
        </w:rPr>
        <w:t xml:space="preserve"> </w:t>
      </w:r>
      <w:r w:rsidRPr="005E33B7">
        <w:rPr>
          <w:rFonts w:eastAsia="Times New Roman" w:cs="Arial"/>
        </w:rPr>
        <w:t>to the retreat where, as a group, w the upcoming year’s chapter business plan</w:t>
      </w:r>
      <w:r w:rsidR="001B6839" w:rsidRPr="005E33B7">
        <w:rPr>
          <w:rFonts w:eastAsia="Times New Roman" w:cs="Arial"/>
        </w:rPr>
        <w:t xml:space="preserve"> </w:t>
      </w:r>
      <w:r w:rsidR="005E33B7">
        <w:rPr>
          <w:rFonts w:eastAsia="Times New Roman" w:cs="Arial"/>
        </w:rPr>
        <w:t xml:space="preserve">is finalized </w:t>
      </w:r>
      <w:r w:rsidR="001B6839" w:rsidRPr="005E33B7">
        <w:rPr>
          <w:rFonts w:eastAsia="Times New Roman" w:cs="Arial"/>
        </w:rPr>
        <w:t>as presentations are made</w:t>
      </w:r>
      <w:r w:rsidRPr="005E33B7">
        <w:rPr>
          <w:rFonts w:eastAsia="Times New Roman" w:cs="Arial"/>
        </w:rPr>
        <w:t>.</w:t>
      </w:r>
    </w:p>
    <w:p w14:paraId="3F5E4660" w14:textId="77777777" w:rsidR="00E313F0" w:rsidRPr="001B6839" w:rsidRDefault="00E313F0" w:rsidP="005E33B7">
      <w:pPr>
        <w:pStyle w:val="NoSpacing"/>
        <w:ind w:left="360"/>
        <w:rPr>
          <w:rFonts w:eastAsia="Times New Roman" w:cs="Arial"/>
        </w:rPr>
      </w:pPr>
    </w:p>
    <w:p w14:paraId="1EBE9CEE" w14:textId="77777777" w:rsidR="00E313F0" w:rsidRPr="007E7161" w:rsidRDefault="00E313F0" w:rsidP="005E33B7">
      <w:pPr>
        <w:pStyle w:val="NoSpacing"/>
        <w:ind w:left="360"/>
        <w:rPr>
          <w:rStyle w:val="apple-style-span"/>
          <w:rFonts w:eastAsia="Times New Roman" w:cs="Arial"/>
          <w:b/>
          <w:sz w:val="24"/>
          <w:szCs w:val="24"/>
        </w:rPr>
      </w:pPr>
      <w:r w:rsidRPr="007E7161">
        <w:rPr>
          <w:rStyle w:val="apple-style-span"/>
          <w:rFonts w:eastAsia="Times New Roman" w:cs="Arial"/>
          <w:b/>
          <w:bCs/>
          <w:color w:val="000000" w:themeColor="text1"/>
          <w:sz w:val="24"/>
          <w:szCs w:val="24"/>
        </w:rPr>
        <w:t>18 MONTH</w:t>
      </w:r>
      <w:r w:rsidR="003A39B8" w:rsidRPr="007E7161">
        <w:rPr>
          <w:rStyle w:val="apple-style-span"/>
          <w:rFonts w:eastAsia="Times New Roman" w:cs="Arial"/>
          <w:b/>
          <w:bCs/>
          <w:color w:val="000000" w:themeColor="text1"/>
          <w:sz w:val="24"/>
          <w:szCs w:val="24"/>
        </w:rPr>
        <w:t xml:space="preserve"> CHAPTER </w:t>
      </w:r>
      <w:r w:rsidRPr="007E7161">
        <w:rPr>
          <w:rStyle w:val="apple-style-span"/>
          <w:rFonts w:eastAsia="Times New Roman" w:cs="Arial"/>
          <w:b/>
          <w:bCs/>
          <w:color w:val="000000" w:themeColor="text1"/>
          <w:sz w:val="24"/>
          <w:szCs w:val="24"/>
        </w:rPr>
        <w:t xml:space="preserve">CALENDAR </w:t>
      </w:r>
    </w:p>
    <w:p w14:paraId="119717F4" w14:textId="3EE98453" w:rsidR="00E313F0" w:rsidRPr="004E1D44" w:rsidRDefault="00E313F0" w:rsidP="005E33B7">
      <w:pPr>
        <w:pStyle w:val="NoSpacing"/>
        <w:ind w:left="360"/>
        <w:rPr>
          <w:rStyle w:val="apple-style-span"/>
          <w:rFonts w:eastAsia="Times New Roman" w:cs="Arial"/>
          <w:color w:val="000000" w:themeColor="text1"/>
        </w:rPr>
      </w:pPr>
      <w:r w:rsidRPr="001B6839">
        <w:rPr>
          <w:rStyle w:val="apple-style-span"/>
          <w:rFonts w:eastAsia="Times New Roman" w:cs="Arial"/>
        </w:rPr>
        <w:t>This is a document that MPI requires in order to have an overview of the chapter’s long term schedule.  While 18 months out is an ambitious undertaking and isn't always possible, do your best and come to the retreat pre</w:t>
      </w:r>
      <w:r w:rsidR="001B6839">
        <w:rPr>
          <w:rStyle w:val="apple-style-span"/>
          <w:rFonts w:eastAsia="Times New Roman" w:cs="Arial"/>
        </w:rPr>
        <w:t>pared to discuss the calendar.  An 18-month calendar</w:t>
      </w:r>
      <w:r w:rsidR="005E33B7">
        <w:rPr>
          <w:rStyle w:val="apple-style-span"/>
          <w:rFonts w:eastAsia="Times New Roman" w:cs="Arial"/>
        </w:rPr>
        <w:t xml:space="preserve"> also</w:t>
      </w:r>
      <w:r w:rsidR="003A39B8">
        <w:rPr>
          <w:rStyle w:val="apple-style-span"/>
          <w:rFonts w:eastAsia="Times New Roman" w:cs="Arial"/>
        </w:rPr>
        <w:t xml:space="preserve"> </w:t>
      </w:r>
      <w:r w:rsidR="001B6839">
        <w:rPr>
          <w:rStyle w:val="apple-style-span"/>
          <w:rFonts w:eastAsia="Times New Roman" w:cs="Arial"/>
        </w:rPr>
        <w:t xml:space="preserve">assists the incoming board </w:t>
      </w:r>
      <w:r w:rsidR="004E1D44">
        <w:rPr>
          <w:rStyle w:val="apple-style-span"/>
          <w:rFonts w:eastAsia="Times New Roman" w:cs="Arial"/>
        </w:rPr>
        <w:t>with a head start on their year</w:t>
      </w:r>
      <w:r w:rsidR="007647BA">
        <w:rPr>
          <w:rStyle w:val="apple-style-span"/>
          <w:rFonts w:eastAsia="Times New Roman" w:cs="Arial"/>
        </w:rPr>
        <w:t xml:space="preserve"> showing dates (months) topics only</w:t>
      </w:r>
      <w:r w:rsidR="004E1D44">
        <w:rPr>
          <w:rStyle w:val="apple-style-span"/>
          <w:rFonts w:eastAsia="Times New Roman" w:cs="Arial"/>
        </w:rPr>
        <w:t>.</w:t>
      </w:r>
      <w:r w:rsidR="001B6839">
        <w:rPr>
          <w:rStyle w:val="apple-style-span"/>
          <w:rFonts w:eastAsia="Times New Roman" w:cs="Arial"/>
        </w:rPr>
        <w:t xml:space="preserve"> </w:t>
      </w:r>
      <w:ins w:id="1" w:author="Rick Weaver" w:date="2015-07-16T10:59:00Z">
        <w:r w:rsidR="007013C4">
          <w:rPr>
            <w:rStyle w:val="apple-style-span"/>
            <w:rFonts w:eastAsia="Times New Roman" w:cs="Arial"/>
          </w:rPr>
          <w:t xml:space="preserve"> </w:t>
        </w:r>
      </w:ins>
    </w:p>
    <w:p w14:paraId="6C7E95AC" w14:textId="77777777" w:rsidR="00252B87" w:rsidRPr="001B6839" w:rsidRDefault="00252B87" w:rsidP="00D13C7F">
      <w:pPr>
        <w:pStyle w:val="NoSpacing"/>
        <w:rPr>
          <w:rFonts w:cs="Arial"/>
          <w:b/>
          <w:bCs/>
        </w:rPr>
      </w:pPr>
    </w:p>
    <w:p w14:paraId="4F40E3DD" w14:textId="77777777" w:rsidR="00067861" w:rsidRPr="007E7161" w:rsidRDefault="00D13C7F" w:rsidP="00D13C7F">
      <w:pPr>
        <w:pStyle w:val="NoSpacing"/>
        <w:rPr>
          <w:rFonts w:cs="Arial"/>
          <w:b/>
          <w:bCs/>
          <w:sz w:val="24"/>
          <w:szCs w:val="24"/>
        </w:rPr>
      </w:pPr>
      <w:r w:rsidRPr="007E7161">
        <w:rPr>
          <w:rFonts w:cs="Arial"/>
          <w:b/>
          <w:bCs/>
          <w:sz w:val="24"/>
          <w:szCs w:val="24"/>
        </w:rPr>
        <w:t xml:space="preserve">PREPARING FOR THE RETREAT – TEAM </w:t>
      </w:r>
      <w:r w:rsidR="00067861" w:rsidRPr="007E7161">
        <w:rPr>
          <w:rFonts w:cs="Arial"/>
          <w:b/>
          <w:bCs/>
          <w:sz w:val="24"/>
          <w:szCs w:val="24"/>
        </w:rPr>
        <w:t>DEPARTMENT PRESENTATIONS BY NEW BOARD MEMBERS</w:t>
      </w:r>
    </w:p>
    <w:p w14:paraId="07728335" w14:textId="37F34428" w:rsidR="008B5D62" w:rsidRPr="007E7161" w:rsidRDefault="00067861" w:rsidP="00D13C7F">
      <w:pPr>
        <w:pStyle w:val="NoSpacing"/>
        <w:rPr>
          <w:rFonts w:cs="Arial"/>
          <w:b/>
          <w:bCs/>
          <w:i/>
          <w:sz w:val="24"/>
          <w:szCs w:val="24"/>
        </w:rPr>
      </w:pPr>
      <w:r w:rsidRPr="007E7161">
        <w:rPr>
          <w:rFonts w:cs="Arial"/>
          <w:b/>
          <w:bCs/>
          <w:i/>
          <w:sz w:val="24"/>
          <w:szCs w:val="24"/>
        </w:rPr>
        <w:t>*This is why transition is of the utmost importance</w:t>
      </w:r>
      <w:r w:rsidR="009129DF" w:rsidRPr="007E7161">
        <w:rPr>
          <w:rFonts w:cs="Arial"/>
          <w:b/>
          <w:bCs/>
          <w:i/>
          <w:sz w:val="24"/>
          <w:szCs w:val="24"/>
        </w:rPr>
        <w:t>.</w:t>
      </w:r>
    </w:p>
    <w:p w14:paraId="4F204DA3" w14:textId="77777777" w:rsidR="00252B87" w:rsidRPr="007E7161" w:rsidRDefault="00252B87" w:rsidP="00D13C7F">
      <w:pPr>
        <w:pStyle w:val="NoSpacing"/>
        <w:rPr>
          <w:rFonts w:cs="Arial"/>
          <w:sz w:val="24"/>
          <w:szCs w:val="24"/>
        </w:rPr>
      </w:pPr>
    </w:p>
    <w:p w14:paraId="254F47B3" w14:textId="22E533FA" w:rsidR="0006523B" w:rsidRPr="001B6839" w:rsidRDefault="00C74FDD" w:rsidP="00D13C7F">
      <w:pPr>
        <w:pStyle w:val="NoSpacing"/>
        <w:rPr>
          <w:rFonts w:cs="Arial"/>
        </w:rPr>
      </w:pPr>
      <w:r>
        <w:rPr>
          <w:rFonts w:cs="Arial"/>
          <w:b/>
        </w:rPr>
        <w:t xml:space="preserve">1. </w:t>
      </w:r>
      <w:r w:rsidR="008B5D62" w:rsidRPr="00067861">
        <w:rPr>
          <w:rFonts w:cs="Arial"/>
          <w:b/>
        </w:rPr>
        <w:t xml:space="preserve">Early </w:t>
      </w:r>
      <w:r w:rsidR="004E1D44" w:rsidRPr="00067861">
        <w:rPr>
          <w:rFonts w:cs="Arial"/>
          <w:b/>
        </w:rPr>
        <w:t xml:space="preserve">March, </w:t>
      </w:r>
      <w:r w:rsidR="008B5D62" w:rsidRPr="00067861">
        <w:rPr>
          <w:rFonts w:cs="Arial"/>
          <w:b/>
        </w:rPr>
        <w:t xml:space="preserve">after the new board is approved and notified, the </w:t>
      </w:r>
      <w:r w:rsidR="0006523B" w:rsidRPr="00067861">
        <w:rPr>
          <w:rFonts w:cs="Arial"/>
          <w:b/>
        </w:rPr>
        <w:t xml:space="preserve">current PE (incoming President-Elect) </w:t>
      </w:r>
      <w:r w:rsidR="008B5D62" w:rsidRPr="00067861">
        <w:rPr>
          <w:rFonts w:cs="Arial"/>
          <w:b/>
        </w:rPr>
        <w:t xml:space="preserve">should send a welcome email to the </w:t>
      </w:r>
      <w:r w:rsidR="0006523B" w:rsidRPr="00067861">
        <w:rPr>
          <w:rFonts w:cs="Arial"/>
          <w:b/>
        </w:rPr>
        <w:t xml:space="preserve">new board and outgoing board.  </w:t>
      </w:r>
      <w:r w:rsidR="008B5D62" w:rsidRPr="001B6839">
        <w:rPr>
          <w:rFonts w:cs="Arial"/>
        </w:rPr>
        <w:t>This email should include all the details of the retreat such as location, times, expected objectives, and outcomes. As part of this email, the PE will share that the</w:t>
      </w:r>
      <w:r w:rsidR="0006523B" w:rsidRPr="001B6839">
        <w:rPr>
          <w:rFonts w:cs="Arial"/>
        </w:rPr>
        <w:t xml:space="preserve"> </w:t>
      </w:r>
      <w:r w:rsidR="004E1D44">
        <w:rPr>
          <w:rFonts w:cs="Arial"/>
        </w:rPr>
        <w:t xml:space="preserve">VPs of the </w:t>
      </w:r>
      <w:r w:rsidR="0006523B" w:rsidRPr="001B6839">
        <w:rPr>
          <w:rFonts w:cs="Arial"/>
        </w:rPr>
        <w:t xml:space="preserve">current board </w:t>
      </w:r>
      <w:r w:rsidR="008B5D62" w:rsidRPr="001B6839">
        <w:rPr>
          <w:rFonts w:cs="Arial"/>
        </w:rPr>
        <w:t xml:space="preserve">will be reaching out to each team </w:t>
      </w:r>
      <w:r w:rsidR="004E1D44">
        <w:rPr>
          <w:rFonts w:cs="Arial"/>
        </w:rPr>
        <w:t xml:space="preserve">to discuss transition and </w:t>
      </w:r>
      <w:r w:rsidR="008B5D62" w:rsidRPr="001B6839">
        <w:rPr>
          <w:rFonts w:cs="Arial"/>
        </w:rPr>
        <w:t xml:space="preserve">pre-retreat </w:t>
      </w:r>
      <w:r w:rsidR="004E1D44">
        <w:rPr>
          <w:rFonts w:cs="Arial"/>
        </w:rPr>
        <w:t>work.</w:t>
      </w:r>
      <w:r w:rsidR="008B5D62" w:rsidRPr="001B6839">
        <w:rPr>
          <w:rFonts w:cs="Arial"/>
        </w:rPr>
        <w:t xml:space="preserve"> </w:t>
      </w:r>
      <w:r w:rsidR="00474B7C" w:rsidRPr="001B6839">
        <w:rPr>
          <w:rFonts w:cs="Arial"/>
        </w:rPr>
        <w:t xml:space="preserve"> </w:t>
      </w:r>
    </w:p>
    <w:p w14:paraId="6D7E5D90" w14:textId="77777777" w:rsidR="0006523B" w:rsidRPr="001B6839" w:rsidRDefault="0006523B" w:rsidP="00D13C7F">
      <w:pPr>
        <w:pStyle w:val="NoSpacing"/>
        <w:rPr>
          <w:rFonts w:cs="Arial"/>
        </w:rPr>
      </w:pPr>
    </w:p>
    <w:p w14:paraId="0082590C" w14:textId="77777777" w:rsidR="007E7161" w:rsidRDefault="007E7161" w:rsidP="00D13C7F">
      <w:pPr>
        <w:pStyle w:val="NoSpacing"/>
        <w:rPr>
          <w:rFonts w:cs="Arial"/>
          <w:b/>
        </w:rPr>
      </w:pPr>
    </w:p>
    <w:p w14:paraId="29BEF15A" w14:textId="77777777" w:rsidR="007E7161" w:rsidRDefault="007E7161" w:rsidP="00D13C7F">
      <w:pPr>
        <w:pStyle w:val="NoSpacing"/>
        <w:rPr>
          <w:rFonts w:cs="Arial"/>
          <w:b/>
        </w:rPr>
      </w:pPr>
    </w:p>
    <w:p w14:paraId="0E7C5942" w14:textId="77777777" w:rsidR="007E7161" w:rsidRDefault="007E7161" w:rsidP="00D13C7F">
      <w:pPr>
        <w:pStyle w:val="NoSpacing"/>
        <w:rPr>
          <w:rFonts w:cs="Arial"/>
          <w:b/>
        </w:rPr>
      </w:pPr>
    </w:p>
    <w:p w14:paraId="40ECB93F" w14:textId="77777777" w:rsidR="007E7161" w:rsidRDefault="007E7161" w:rsidP="00D13C7F">
      <w:pPr>
        <w:pStyle w:val="NoSpacing"/>
        <w:rPr>
          <w:rFonts w:cs="Arial"/>
          <w:b/>
        </w:rPr>
      </w:pPr>
    </w:p>
    <w:p w14:paraId="23D85EB7" w14:textId="5923792E" w:rsidR="008B5D62" w:rsidRPr="001B6839" w:rsidRDefault="00C74FDD" w:rsidP="00D13C7F">
      <w:pPr>
        <w:pStyle w:val="NoSpacing"/>
        <w:rPr>
          <w:rFonts w:cs="Arial"/>
        </w:rPr>
      </w:pPr>
      <w:r>
        <w:rPr>
          <w:rFonts w:cs="Arial"/>
          <w:b/>
        </w:rPr>
        <w:t xml:space="preserve">2. </w:t>
      </w:r>
      <w:r w:rsidR="00474B7C" w:rsidRPr="00067861">
        <w:rPr>
          <w:rFonts w:cs="Arial"/>
          <w:b/>
        </w:rPr>
        <w:t>The P</w:t>
      </w:r>
      <w:r w:rsidR="0006523B" w:rsidRPr="00067861">
        <w:rPr>
          <w:rFonts w:cs="Arial"/>
          <w:b/>
        </w:rPr>
        <w:t xml:space="preserve">resident </w:t>
      </w:r>
      <w:r w:rsidR="00474B7C" w:rsidRPr="00067861">
        <w:rPr>
          <w:rFonts w:cs="Arial"/>
          <w:b/>
        </w:rPr>
        <w:t>is responsible for the annual retreat and mid-year retreat in their year</w:t>
      </w:r>
      <w:r w:rsidR="00474B7C" w:rsidRPr="001B6839">
        <w:rPr>
          <w:rFonts w:cs="Arial"/>
        </w:rPr>
        <w:t xml:space="preserve">, with the </w:t>
      </w:r>
      <w:r w:rsidR="0006523B" w:rsidRPr="001B6839">
        <w:rPr>
          <w:rFonts w:cs="Arial"/>
        </w:rPr>
        <w:t>President-Elect</w:t>
      </w:r>
      <w:r w:rsidR="00474B7C" w:rsidRPr="001B6839">
        <w:rPr>
          <w:rFonts w:cs="Arial"/>
        </w:rPr>
        <w:t xml:space="preserve"> having a role in the mid-year retreat (usually succession planning) to </w:t>
      </w:r>
      <w:r w:rsidR="0006523B" w:rsidRPr="001B6839">
        <w:rPr>
          <w:rFonts w:cs="Arial"/>
        </w:rPr>
        <w:t xml:space="preserve">begin preparing </w:t>
      </w:r>
      <w:r w:rsidR="00474B7C" w:rsidRPr="001B6839">
        <w:rPr>
          <w:rFonts w:cs="Arial"/>
        </w:rPr>
        <w:t>for their year</w:t>
      </w:r>
      <w:r w:rsidR="0006523B" w:rsidRPr="001B6839">
        <w:rPr>
          <w:rFonts w:cs="Arial"/>
        </w:rPr>
        <w:t xml:space="preserve"> as President</w:t>
      </w:r>
      <w:r w:rsidR="00474B7C" w:rsidRPr="001B6839">
        <w:rPr>
          <w:rFonts w:cs="Arial"/>
        </w:rPr>
        <w:t>.</w:t>
      </w:r>
      <w:r w:rsidR="008B5D62" w:rsidRPr="001B6839">
        <w:rPr>
          <w:rFonts w:cs="Arial"/>
        </w:rPr>
        <w:t xml:space="preserve"> </w:t>
      </w:r>
    </w:p>
    <w:p w14:paraId="3EB660A2" w14:textId="77777777" w:rsidR="00474B7C" w:rsidRPr="001B6839" w:rsidRDefault="00474B7C" w:rsidP="00D13C7F">
      <w:pPr>
        <w:pStyle w:val="NoSpacing"/>
        <w:rPr>
          <w:rFonts w:cs="Arial"/>
        </w:rPr>
      </w:pPr>
    </w:p>
    <w:p w14:paraId="75A5EBA2" w14:textId="1BBE7907" w:rsidR="00FC4D1B" w:rsidRPr="001B6839" w:rsidRDefault="00C74FDD" w:rsidP="00D13C7F">
      <w:pPr>
        <w:pStyle w:val="NoSpacing"/>
        <w:rPr>
          <w:rFonts w:cs="Arial"/>
        </w:rPr>
      </w:pPr>
      <w:r>
        <w:rPr>
          <w:rFonts w:cs="Arial"/>
          <w:b/>
        </w:rPr>
        <w:t xml:space="preserve">3. </w:t>
      </w:r>
      <w:r w:rsidR="008B5D62" w:rsidRPr="00067861">
        <w:rPr>
          <w:rFonts w:cs="Arial"/>
          <w:b/>
        </w:rPr>
        <w:t xml:space="preserve">Within the same week, the PE should send each </w:t>
      </w:r>
      <w:r w:rsidR="004E1D44" w:rsidRPr="00067861">
        <w:rPr>
          <w:rFonts w:cs="Arial"/>
          <w:b/>
        </w:rPr>
        <w:t xml:space="preserve">VP </w:t>
      </w:r>
      <w:r w:rsidR="008B5D62" w:rsidRPr="00067861">
        <w:rPr>
          <w:rFonts w:cs="Arial"/>
          <w:b/>
        </w:rPr>
        <w:t xml:space="preserve">of the </w:t>
      </w:r>
      <w:r w:rsidR="004E1D44" w:rsidRPr="00067861">
        <w:rPr>
          <w:rFonts w:cs="Arial"/>
          <w:b/>
        </w:rPr>
        <w:t xml:space="preserve">current </w:t>
      </w:r>
      <w:r w:rsidR="008B5D62" w:rsidRPr="00067861">
        <w:rPr>
          <w:rFonts w:cs="Arial"/>
          <w:b/>
        </w:rPr>
        <w:t>board</w:t>
      </w:r>
      <w:r w:rsidR="004E1D44" w:rsidRPr="00067861">
        <w:rPr>
          <w:rFonts w:cs="Arial"/>
          <w:b/>
        </w:rPr>
        <w:t xml:space="preserve"> departments (membership, education, communications/marketing, finance, leadership, and also include the Office of the President – P, PE, IPP)</w:t>
      </w:r>
      <w:r w:rsidR="008B5D62" w:rsidRPr="00067861">
        <w:rPr>
          <w:rFonts w:cs="Arial"/>
          <w:b/>
        </w:rPr>
        <w:t xml:space="preserve"> an email similar to the template below</w:t>
      </w:r>
      <w:r w:rsidR="008B5D62" w:rsidRPr="00D13C7F">
        <w:rPr>
          <w:rFonts w:cs="Arial"/>
        </w:rPr>
        <w:t>. The purpose of this email is to create an</w:t>
      </w:r>
      <w:r w:rsidR="008B5D62" w:rsidRPr="001B6839">
        <w:rPr>
          <w:rFonts w:cs="Arial"/>
        </w:rPr>
        <w:t xml:space="preserve"> opportunity for the outgoing board and the incoming board members from each department to get together</w:t>
      </w:r>
      <w:r w:rsidR="00093DF6" w:rsidRPr="001B6839">
        <w:rPr>
          <w:rFonts w:cs="Arial"/>
        </w:rPr>
        <w:t xml:space="preserve"> </w:t>
      </w:r>
      <w:r w:rsidR="004E1D44">
        <w:rPr>
          <w:rFonts w:cs="Arial"/>
        </w:rPr>
        <w:t xml:space="preserve">at the scheduled transition meeting to </w:t>
      </w:r>
      <w:r w:rsidR="008B5D62" w:rsidRPr="001B6839">
        <w:rPr>
          <w:rFonts w:cs="Arial"/>
        </w:rPr>
        <w:t>discuss what worked in the past year, what did</w:t>
      </w:r>
      <w:r w:rsidR="004E1D44">
        <w:rPr>
          <w:rFonts w:cs="Arial"/>
        </w:rPr>
        <w:t xml:space="preserve"> not </w:t>
      </w:r>
      <w:r w:rsidR="008B5D62" w:rsidRPr="001B6839">
        <w:rPr>
          <w:rFonts w:cs="Arial"/>
        </w:rPr>
        <w:t xml:space="preserve">work, and based on that, where the focus should be moving forward. </w:t>
      </w:r>
    </w:p>
    <w:p w14:paraId="794D9C4F" w14:textId="77777777" w:rsidR="00FC4D1B" w:rsidRPr="001B6839" w:rsidRDefault="00FC4D1B" w:rsidP="00D13C7F">
      <w:pPr>
        <w:pStyle w:val="NoSpacing"/>
        <w:rPr>
          <w:rFonts w:cs="Arial"/>
        </w:rPr>
      </w:pPr>
    </w:p>
    <w:p w14:paraId="317289A5" w14:textId="77777777" w:rsidR="00474B7C" w:rsidRPr="001B6839" w:rsidRDefault="008B5D62" w:rsidP="00D13C7F">
      <w:pPr>
        <w:pStyle w:val="NoSpacing"/>
        <w:rPr>
          <w:rFonts w:cs="Arial"/>
        </w:rPr>
      </w:pPr>
      <w:r w:rsidRPr="001B6839">
        <w:rPr>
          <w:rFonts w:cs="Arial"/>
        </w:rPr>
        <w:t>This helps to create an opportunity for healthy transition of board members</w:t>
      </w:r>
      <w:r w:rsidR="0006523B" w:rsidRPr="001B6839">
        <w:rPr>
          <w:rFonts w:cs="Arial"/>
        </w:rPr>
        <w:t xml:space="preserve">, </w:t>
      </w:r>
      <w:r w:rsidRPr="001B6839">
        <w:rPr>
          <w:rFonts w:cs="Arial"/>
        </w:rPr>
        <w:t>allows the experienced board member to assist the newer board members in building the best goals for the department</w:t>
      </w:r>
      <w:r w:rsidR="0006523B" w:rsidRPr="001B6839">
        <w:rPr>
          <w:rFonts w:cs="Arial"/>
        </w:rPr>
        <w:t xml:space="preserve">, </w:t>
      </w:r>
      <w:r w:rsidRPr="001B6839">
        <w:rPr>
          <w:rFonts w:cs="Arial"/>
        </w:rPr>
        <w:t xml:space="preserve">and most importantly, creates ownership of the board members in setting </w:t>
      </w:r>
      <w:r w:rsidR="004E1D44">
        <w:rPr>
          <w:rFonts w:cs="Arial"/>
        </w:rPr>
        <w:t xml:space="preserve">objectives, </w:t>
      </w:r>
      <w:r w:rsidRPr="001B6839">
        <w:rPr>
          <w:rFonts w:cs="Arial"/>
        </w:rPr>
        <w:t>coming to the retreat prepared and fully b</w:t>
      </w:r>
      <w:r w:rsidR="004E1D44">
        <w:rPr>
          <w:rFonts w:cs="Arial"/>
        </w:rPr>
        <w:t>riefed</w:t>
      </w:r>
      <w:r w:rsidRPr="001B6839">
        <w:rPr>
          <w:rFonts w:cs="Arial"/>
        </w:rPr>
        <w:t>.</w:t>
      </w:r>
      <w:r w:rsidR="0006523B" w:rsidRPr="001B6839">
        <w:rPr>
          <w:rFonts w:cs="Arial"/>
        </w:rPr>
        <w:t xml:space="preserve">  </w:t>
      </w:r>
    </w:p>
    <w:p w14:paraId="12175E07" w14:textId="77777777" w:rsidR="0006523B" w:rsidRDefault="0006523B" w:rsidP="00D13C7F">
      <w:pPr>
        <w:pStyle w:val="NoSpacing"/>
        <w:rPr>
          <w:rFonts w:cs="Arial"/>
        </w:rPr>
      </w:pPr>
    </w:p>
    <w:p w14:paraId="132DDE41" w14:textId="476FE7B6" w:rsidR="005F3D3D" w:rsidRPr="001B6839" w:rsidRDefault="00C74FDD" w:rsidP="00D13C7F">
      <w:pPr>
        <w:pStyle w:val="NoSpacing"/>
        <w:rPr>
          <w:rFonts w:cs="Arial"/>
        </w:rPr>
      </w:pPr>
      <w:r>
        <w:rPr>
          <w:rFonts w:cs="Arial"/>
          <w:b/>
        </w:rPr>
        <w:t xml:space="preserve">4. </w:t>
      </w:r>
      <w:r w:rsidR="005F3D3D" w:rsidRPr="001B6839">
        <w:rPr>
          <w:rFonts w:cs="Arial"/>
          <w:b/>
        </w:rPr>
        <w:t>As part of this transition,</w:t>
      </w:r>
      <w:ins w:id="2" w:author="BT Carpender" w:date="2015-07-16T10:54:00Z">
        <w:r w:rsidR="00EE5456">
          <w:rPr>
            <w:rFonts w:cs="Arial"/>
            <w:b/>
          </w:rPr>
          <w:t xml:space="preserve"> </w:t>
        </w:r>
      </w:ins>
      <w:r w:rsidR="00EE5456">
        <w:rPr>
          <w:rFonts w:cs="Arial"/>
          <w:b/>
        </w:rPr>
        <w:t xml:space="preserve">the next year’s </w:t>
      </w:r>
      <w:r w:rsidR="005F3D3D" w:rsidRPr="001B6839">
        <w:rPr>
          <w:rFonts w:cs="Arial"/>
          <w:b/>
        </w:rPr>
        <w:t xml:space="preserve">goals should be established by </w:t>
      </w:r>
      <w:r w:rsidR="00093DF6" w:rsidRPr="001B6839">
        <w:rPr>
          <w:rFonts w:cs="Arial"/>
          <w:b/>
        </w:rPr>
        <w:t xml:space="preserve">BOTH THE OUTGOING AND INCOMING BOARD MEMBERS – </w:t>
      </w:r>
      <w:r w:rsidR="00093DF6" w:rsidRPr="001B6839">
        <w:rPr>
          <w:rFonts w:cs="Arial"/>
        </w:rPr>
        <w:t>d</w:t>
      </w:r>
      <w:r w:rsidR="005F3D3D" w:rsidRPr="001B6839">
        <w:rPr>
          <w:rFonts w:cs="Arial"/>
        </w:rPr>
        <w:t xml:space="preserve">iscussing the projected goals and building a draft of action items to move forward.  Having pre-work completed by the annual retreat will allow the new board to start the </w:t>
      </w:r>
      <w:r w:rsidR="00093DF6" w:rsidRPr="001B6839">
        <w:rPr>
          <w:rFonts w:cs="Arial"/>
        </w:rPr>
        <w:t>y</w:t>
      </w:r>
      <w:r w:rsidR="005F3D3D" w:rsidRPr="001B6839">
        <w:rPr>
          <w:rFonts w:cs="Arial"/>
        </w:rPr>
        <w:t>ear with only minor adjustments as</w:t>
      </w:r>
      <w:r w:rsidR="009D1E95" w:rsidRPr="001B6839">
        <w:rPr>
          <w:rFonts w:cs="Arial"/>
        </w:rPr>
        <w:t xml:space="preserve"> determined during the retreat.</w:t>
      </w:r>
    </w:p>
    <w:p w14:paraId="61B425B3" w14:textId="77777777" w:rsidR="00FC4D1B" w:rsidRPr="001B6839" w:rsidRDefault="00FC4D1B" w:rsidP="00D13C7F">
      <w:pPr>
        <w:pStyle w:val="NoSpacing"/>
        <w:rPr>
          <w:rFonts w:cs="Arial"/>
        </w:rPr>
      </w:pPr>
    </w:p>
    <w:p w14:paraId="571725CF" w14:textId="2C9302C5" w:rsidR="008B5D62" w:rsidRPr="001B6839" w:rsidRDefault="00C74FDD" w:rsidP="00D13C7F">
      <w:pPr>
        <w:pStyle w:val="NoSpacing"/>
        <w:rPr>
          <w:rFonts w:cs="Arial"/>
        </w:rPr>
      </w:pPr>
      <w:r>
        <w:rPr>
          <w:rFonts w:cs="Arial"/>
          <w:b/>
        </w:rPr>
        <w:t xml:space="preserve">5. </w:t>
      </w:r>
      <w:r w:rsidR="008B5D62" w:rsidRPr="001B6839">
        <w:rPr>
          <w:rFonts w:cs="Arial"/>
          <w:b/>
        </w:rPr>
        <w:t xml:space="preserve">The PE should schedule a due date for all presentations to be turned into the </w:t>
      </w:r>
      <w:r w:rsidR="005F3D3D" w:rsidRPr="001B6839">
        <w:rPr>
          <w:rFonts w:cs="Arial"/>
          <w:b/>
        </w:rPr>
        <w:t xml:space="preserve">Chapter </w:t>
      </w:r>
      <w:r w:rsidR="008B5D62" w:rsidRPr="001B6839">
        <w:rPr>
          <w:rFonts w:cs="Arial"/>
          <w:b/>
        </w:rPr>
        <w:t xml:space="preserve">Administrator </w:t>
      </w:r>
      <w:r w:rsidR="005F3D3D" w:rsidRPr="001B6839">
        <w:rPr>
          <w:rFonts w:cs="Arial"/>
          <w:b/>
        </w:rPr>
        <w:t xml:space="preserve">and/or Chapter Facilitator </w:t>
      </w:r>
      <w:r w:rsidR="008B5D62" w:rsidRPr="001B6839">
        <w:rPr>
          <w:rFonts w:cs="Arial"/>
          <w:b/>
        </w:rPr>
        <w:t>to prep</w:t>
      </w:r>
      <w:r w:rsidR="005F3D3D" w:rsidRPr="001B6839">
        <w:rPr>
          <w:rFonts w:cs="Arial"/>
          <w:b/>
        </w:rPr>
        <w:t>are</w:t>
      </w:r>
      <w:r w:rsidR="008B5D62" w:rsidRPr="001B6839">
        <w:rPr>
          <w:rFonts w:cs="Arial"/>
          <w:b/>
        </w:rPr>
        <w:t xml:space="preserve"> for the retreat.</w:t>
      </w:r>
      <w:r w:rsidR="008B5D62" w:rsidRPr="001B6839">
        <w:rPr>
          <w:rFonts w:cs="Arial"/>
        </w:rPr>
        <w:t xml:space="preserve"> </w:t>
      </w:r>
      <w:r w:rsidR="005F3D3D" w:rsidRPr="001B6839">
        <w:rPr>
          <w:rFonts w:cs="Arial"/>
        </w:rPr>
        <w:t xml:space="preserve">This should occur </w:t>
      </w:r>
      <w:r w:rsidR="007D7DC3">
        <w:rPr>
          <w:rFonts w:cs="Arial"/>
          <w:b/>
        </w:rPr>
        <w:t>no less than five (5) business days and</w:t>
      </w:r>
      <w:r w:rsidR="005F3D3D" w:rsidRPr="004E1D44">
        <w:rPr>
          <w:rFonts w:cs="Arial"/>
          <w:b/>
        </w:rPr>
        <w:t xml:space="preserve"> two (2)</w:t>
      </w:r>
      <w:r w:rsidR="008B5D62" w:rsidRPr="004E1D44">
        <w:rPr>
          <w:rFonts w:cs="Arial"/>
          <w:b/>
        </w:rPr>
        <w:t xml:space="preserve"> weeks prior</w:t>
      </w:r>
      <w:r w:rsidR="008B5D62" w:rsidRPr="001B6839">
        <w:rPr>
          <w:rFonts w:cs="Arial"/>
        </w:rPr>
        <w:t xml:space="preserve"> to the retreat. </w:t>
      </w:r>
      <w:r w:rsidR="00AA360A" w:rsidRPr="001B6839">
        <w:rPr>
          <w:rFonts w:cs="Arial"/>
        </w:rPr>
        <w:t>It is important for the P</w:t>
      </w:r>
      <w:r w:rsidR="0006523B" w:rsidRPr="001B6839">
        <w:rPr>
          <w:rFonts w:cs="Arial"/>
        </w:rPr>
        <w:t xml:space="preserve">resident to </w:t>
      </w:r>
      <w:r w:rsidR="00AA360A" w:rsidRPr="001B6839">
        <w:rPr>
          <w:rFonts w:cs="Arial"/>
        </w:rPr>
        <w:t>put a required deadline on expected action items and hold their teams accountable to having the pre-</w:t>
      </w:r>
      <w:r w:rsidR="0006523B" w:rsidRPr="001B6839">
        <w:rPr>
          <w:rFonts w:cs="Arial"/>
        </w:rPr>
        <w:t xml:space="preserve">work </w:t>
      </w:r>
      <w:r w:rsidR="00AA360A" w:rsidRPr="001B6839">
        <w:rPr>
          <w:rFonts w:cs="Arial"/>
        </w:rPr>
        <w:t>done in advance of the retreat.</w:t>
      </w:r>
    </w:p>
    <w:p w14:paraId="2E12519D" w14:textId="77777777" w:rsidR="008B5D62" w:rsidRPr="001B6839" w:rsidRDefault="008B5D62" w:rsidP="00D13C7F">
      <w:pPr>
        <w:pStyle w:val="NoSpacing"/>
        <w:rPr>
          <w:rFonts w:cs="Arial"/>
        </w:rPr>
      </w:pPr>
    </w:p>
    <w:p w14:paraId="0FD1BE98" w14:textId="1EDE0088" w:rsidR="00067861" w:rsidRPr="001B6839" w:rsidRDefault="00C74FDD" w:rsidP="00067861">
      <w:pPr>
        <w:pStyle w:val="NoSpacing"/>
        <w:rPr>
          <w:rFonts w:cs="Arial"/>
        </w:rPr>
      </w:pPr>
      <w:r w:rsidRPr="00820826">
        <w:rPr>
          <w:rFonts w:cs="Arial"/>
          <w:b/>
        </w:rPr>
        <w:t xml:space="preserve">6. </w:t>
      </w:r>
      <w:r w:rsidR="005F3D3D" w:rsidRPr="00820826">
        <w:rPr>
          <w:rFonts w:cs="Arial"/>
          <w:b/>
        </w:rPr>
        <w:t>During</w:t>
      </w:r>
      <w:r w:rsidR="00D117C0" w:rsidRPr="00820826">
        <w:rPr>
          <w:rFonts w:cs="Arial"/>
          <w:b/>
        </w:rPr>
        <w:t xml:space="preserve"> the</w:t>
      </w:r>
      <w:r w:rsidR="005F3D3D" w:rsidRPr="00820826">
        <w:rPr>
          <w:rFonts w:cs="Arial"/>
          <w:b/>
        </w:rPr>
        <w:t xml:space="preserve"> retreat, each department </w:t>
      </w:r>
      <w:r w:rsidR="00950B4F" w:rsidRPr="00820826">
        <w:rPr>
          <w:rFonts w:cs="Arial"/>
          <w:b/>
        </w:rPr>
        <w:t>should be allotted time (approximately 15-20</w:t>
      </w:r>
      <w:r w:rsidR="005F3D3D" w:rsidRPr="00820826">
        <w:rPr>
          <w:rFonts w:cs="Arial"/>
          <w:b/>
        </w:rPr>
        <w:t xml:space="preserve"> minutes) </w:t>
      </w:r>
      <w:r w:rsidR="00950B4F" w:rsidRPr="00820826">
        <w:rPr>
          <w:rFonts w:cs="Arial"/>
          <w:b/>
        </w:rPr>
        <w:t xml:space="preserve">for </w:t>
      </w:r>
      <w:r w:rsidR="008B5D62" w:rsidRPr="00820826">
        <w:rPr>
          <w:rFonts w:cs="Arial"/>
          <w:b/>
        </w:rPr>
        <w:t>presentations</w:t>
      </w:r>
      <w:r w:rsidR="008B5D62" w:rsidRPr="001B6839">
        <w:rPr>
          <w:rFonts w:cs="Arial"/>
        </w:rPr>
        <w:t xml:space="preserve"> </w:t>
      </w:r>
      <w:r w:rsidR="00950B4F" w:rsidRPr="001B6839">
        <w:rPr>
          <w:rFonts w:cs="Arial"/>
        </w:rPr>
        <w:t xml:space="preserve">which should include:  </w:t>
      </w:r>
      <w:r w:rsidR="008B5D62" w:rsidRPr="001B6839">
        <w:rPr>
          <w:rFonts w:cs="Arial"/>
        </w:rPr>
        <w:t>successes, challenges, goals</w:t>
      </w:r>
      <w:r w:rsidR="005F3D3D" w:rsidRPr="001B6839">
        <w:rPr>
          <w:rFonts w:cs="Arial"/>
        </w:rPr>
        <w:t>, budget adjustments for motions at the next board meeting, and succession plan</w:t>
      </w:r>
      <w:r w:rsidR="0006523B" w:rsidRPr="001B6839">
        <w:rPr>
          <w:rFonts w:cs="Arial"/>
        </w:rPr>
        <w:t>ning</w:t>
      </w:r>
      <w:r w:rsidR="00067861">
        <w:rPr>
          <w:rFonts w:cs="Arial"/>
        </w:rPr>
        <w:t>; allowing for 10 minutes of Q&amp;A.</w:t>
      </w:r>
      <w:r w:rsidR="00067861" w:rsidRPr="00067861">
        <w:rPr>
          <w:rFonts w:cs="Arial"/>
        </w:rPr>
        <w:t xml:space="preserve"> </w:t>
      </w:r>
      <w:r w:rsidR="00067861" w:rsidRPr="00D13C7F">
        <w:rPr>
          <w:rFonts w:cs="Arial"/>
        </w:rPr>
        <w:t>After each presentation, allow time (approximately 10-15 minutes) for discussion. The board</w:t>
      </w:r>
      <w:r w:rsidR="00067861" w:rsidRPr="001B6839">
        <w:rPr>
          <w:rFonts w:cs="Arial"/>
        </w:rPr>
        <w:t xml:space="preserve"> should ask questions, discuss the goals, and determine any changes necessary.   </w:t>
      </w:r>
    </w:p>
    <w:p w14:paraId="7C89766D" w14:textId="77777777" w:rsidR="00950B4F" w:rsidRPr="001B6839" w:rsidRDefault="00950B4F" w:rsidP="00D13C7F">
      <w:pPr>
        <w:pStyle w:val="NoSpacing"/>
        <w:rPr>
          <w:rFonts w:cs="Arial"/>
        </w:rPr>
      </w:pPr>
    </w:p>
    <w:p w14:paraId="4091300E" w14:textId="77777777" w:rsidR="00950B4F" w:rsidRPr="001B6839" w:rsidRDefault="008B5D62" w:rsidP="00D13C7F">
      <w:pPr>
        <w:pStyle w:val="NoSpacing"/>
        <w:rPr>
          <w:rFonts w:cs="Arial"/>
        </w:rPr>
      </w:pPr>
      <w:r w:rsidRPr="001B6839">
        <w:rPr>
          <w:rFonts w:cs="Arial"/>
        </w:rPr>
        <w:t>Having the individual teams stand in front of their peers and give a presentation brings ownership and accountability to the board</w:t>
      </w:r>
      <w:r w:rsidR="005F3D3D" w:rsidRPr="001B6839">
        <w:rPr>
          <w:rFonts w:cs="Arial"/>
        </w:rPr>
        <w:t xml:space="preserve"> and </w:t>
      </w:r>
      <w:r w:rsidR="00D117C0">
        <w:rPr>
          <w:rFonts w:cs="Arial"/>
        </w:rPr>
        <w:t xml:space="preserve">sets the stage for </w:t>
      </w:r>
      <w:r w:rsidRPr="001B6839">
        <w:rPr>
          <w:rFonts w:cs="Arial"/>
        </w:rPr>
        <w:t xml:space="preserve">the expectations </w:t>
      </w:r>
      <w:r w:rsidR="00950B4F" w:rsidRPr="001B6839">
        <w:rPr>
          <w:rFonts w:cs="Arial"/>
        </w:rPr>
        <w:t xml:space="preserve">and strategic planning </w:t>
      </w:r>
      <w:r w:rsidRPr="001B6839">
        <w:rPr>
          <w:rFonts w:cs="Arial"/>
        </w:rPr>
        <w:t xml:space="preserve">for the </w:t>
      </w:r>
      <w:r w:rsidR="00D117C0">
        <w:rPr>
          <w:rFonts w:cs="Arial"/>
        </w:rPr>
        <w:t xml:space="preserve">upcoming </w:t>
      </w:r>
      <w:r w:rsidRPr="001B6839">
        <w:rPr>
          <w:rFonts w:cs="Arial"/>
        </w:rPr>
        <w:t>year</w:t>
      </w:r>
      <w:r w:rsidR="00D117C0">
        <w:rPr>
          <w:rFonts w:cs="Arial"/>
        </w:rPr>
        <w:t xml:space="preserve"> which is always</w:t>
      </w:r>
      <w:r w:rsidR="00950B4F" w:rsidRPr="001B6839">
        <w:rPr>
          <w:rFonts w:cs="Arial"/>
        </w:rPr>
        <w:t xml:space="preserve"> to </w:t>
      </w:r>
      <w:r w:rsidRPr="001B6839">
        <w:rPr>
          <w:rFonts w:cs="Arial"/>
        </w:rPr>
        <w:t>be prepared and have a plan.</w:t>
      </w:r>
      <w:r w:rsidR="00067861">
        <w:rPr>
          <w:rFonts w:cs="Arial"/>
        </w:rPr>
        <w:t xml:space="preserve">  </w:t>
      </w:r>
      <w:r w:rsidRPr="001B6839">
        <w:rPr>
          <w:rFonts w:cs="Arial"/>
        </w:rPr>
        <w:t>Rather than the board working out every detail of the business plan, it puts the committees back in charge of what they do best with oversight of the chapter business. This</w:t>
      </w:r>
      <w:r w:rsidR="00D117C0">
        <w:rPr>
          <w:rFonts w:cs="Arial"/>
        </w:rPr>
        <w:t xml:space="preserve"> pre-retreat</w:t>
      </w:r>
      <w:r w:rsidRPr="001B6839">
        <w:rPr>
          <w:rFonts w:cs="Arial"/>
        </w:rPr>
        <w:t xml:space="preserve"> </w:t>
      </w:r>
      <w:r w:rsidR="00D117C0">
        <w:rPr>
          <w:rFonts w:cs="Arial"/>
        </w:rPr>
        <w:t xml:space="preserve">work on the annual </w:t>
      </w:r>
      <w:r w:rsidR="00950B4F" w:rsidRPr="001B6839">
        <w:rPr>
          <w:rFonts w:cs="Arial"/>
        </w:rPr>
        <w:t xml:space="preserve">plan allows </w:t>
      </w:r>
      <w:r w:rsidR="00D117C0">
        <w:rPr>
          <w:rFonts w:cs="Arial"/>
        </w:rPr>
        <w:t xml:space="preserve">for </w:t>
      </w:r>
      <w:r w:rsidRPr="001B6839">
        <w:rPr>
          <w:rFonts w:cs="Arial"/>
        </w:rPr>
        <w:t>more training</w:t>
      </w:r>
      <w:r w:rsidR="00950B4F" w:rsidRPr="001B6839">
        <w:rPr>
          <w:rFonts w:cs="Arial"/>
        </w:rPr>
        <w:t xml:space="preserve"> at the retreat su</w:t>
      </w:r>
      <w:r w:rsidRPr="001B6839">
        <w:rPr>
          <w:rFonts w:cs="Arial"/>
        </w:rPr>
        <w:t xml:space="preserve">ch as succession planning, leadership training, </w:t>
      </w:r>
      <w:r w:rsidR="00D117C0">
        <w:rPr>
          <w:rFonts w:cs="Arial"/>
        </w:rPr>
        <w:t xml:space="preserve">discussions around </w:t>
      </w:r>
      <w:r w:rsidRPr="001B6839">
        <w:rPr>
          <w:rFonts w:cs="Arial"/>
        </w:rPr>
        <w:t>board structure</w:t>
      </w:r>
      <w:r w:rsidR="00950B4F" w:rsidRPr="001B6839">
        <w:rPr>
          <w:rFonts w:cs="Arial"/>
        </w:rPr>
        <w:t xml:space="preserve">, </w:t>
      </w:r>
      <w:r w:rsidRPr="001B6839">
        <w:rPr>
          <w:rFonts w:cs="Arial"/>
        </w:rPr>
        <w:t>long term planning needs, and team building.</w:t>
      </w:r>
    </w:p>
    <w:p w14:paraId="1CED57B0" w14:textId="77777777" w:rsidR="00474B7C" w:rsidRPr="001B6839" w:rsidRDefault="00474B7C" w:rsidP="00D13C7F">
      <w:pPr>
        <w:pStyle w:val="NoSpacing"/>
        <w:rPr>
          <w:rFonts w:cs="Arial"/>
        </w:rPr>
      </w:pPr>
    </w:p>
    <w:p w14:paraId="09A57B0A" w14:textId="77777777" w:rsidR="007E7161" w:rsidRDefault="007E7161" w:rsidP="00D13C7F">
      <w:pPr>
        <w:pStyle w:val="NoSpacing"/>
        <w:rPr>
          <w:rFonts w:cs="Arial"/>
          <w:i/>
        </w:rPr>
      </w:pPr>
    </w:p>
    <w:p w14:paraId="3B22D9A2" w14:textId="77777777" w:rsidR="007E7161" w:rsidRDefault="007E7161" w:rsidP="00D13C7F">
      <w:pPr>
        <w:pStyle w:val="NoSpacing"/>
        <w:rPr>
          <w:rFonts w:cs="Arial"/>
          <w:i/>
        </w:rPr>
      </w:pPr>
    </w:p>
    <w:p w14:paraId="0E037D57" w14:textId="77777777" w:rsidR="007E7161" w:rsidRDefault="007E7161" w:rsidP="00D13C7F">
      <w:pPr>
        <w:pStyle w:val="NoSpacing"/>
        <w:rPr>
          <w:rFonts w:cs="Arial"/>
          <w:i/>
        </w:rPr>
      </w:pPr>
    </w:p>
    <w:p w14:paraId="5849C32B" w14:textId="40FB9157" w:rsidR="008B5D62" w:rsidRPr="007E7161" w:rsidRDefault="00C74FDD" w:rsidP="00D13C7F">
      <w:pPr>
        <w:pStyle w:val="NoSpacing"/>
        <w:rPr>
          <w:rFonts w:cs="Arial"/>
          <w:b/>
        </w:rPr>
      </w:pPr>
      <w:r w:rsidRPr="007E7161">
        <w:rPr>
          <w:rFonts w:cs="Arial"/>
        </w:rPr>
        <w:t xml:space="preserve">7. </w:t>
      </w:r>
      <w:r w:rsidR="00950B4F" w:rsidRPr="007E7161">
        <w:rPr>
          <w:rFonts w:cs="Arial"/>
        </w:rPr>
        <w:t>The next step is for each V</w:t>
      </w:r>
      <w:r w:rsidR="0006523B" w:rsidRPr="007E7161">
        <w:rPr>
          <w:rFonts w:cs="Arial"/>
        </w:rPr>
        <w:t>ice President t</w:t>
      </w:r>
      <w:r w:rsidR="00950B4F" w:rsidRPr="007E7161">
        <w:rPr>
          <w:rFonts w:cs="Arial"/>
        </w:rPr>
        <w:t>o make adjustments and delegate as necessary to their Directors, who will delegate to their committees.</w:t>
      </w:r>
    </w:p>
    <w:p w14:paraId="20D1265C" w14:textId="77777777" w:rsidR="00950B4F" w:rsidRPr="001B6839" w:rsidRDefault="00950B4F" w:rsidP="00D13C7F">
      <w:pPr>
        <w:pStyle w:val="NoSpacing"/>
        <w:rPr>
          <w:rFonts w:cs="Arial"/>
        </w:rPr>
      </w:pPr>
    </w:p>
    <w:p w14:paraId="12B953D1" w14:textId="7D9585DD" w:rsidR="00950B4F" w:rsidRPr="001B6839" w:rsidRDefault="00C74FDD" w:rsidP="00D13C7F">
      <w:pPr>
        <w:pStyle w:val="NoSpacing"/>
        <w:rPr>
          <w:rFonts w:cs="Arial"/>
        </w:rPr>
      </w:pPr>
      <w:r>
        <w:rPr>
          <w:rFonts w:cs="Arial"/>
        </w:rPr>
        <w:t xml:space="preserve">8. </w:t>
      </w:r>
      <w:r w:rsidR="00950B4F" w:rsidRPr="001B6839">
        <w:rPr>
          <w:rFonts w:cs="Arial"/>
        </w:rPr>
        <w:t xml:space="preserve">The adjusted budget requests are submitted </w:t>
      </w:r>
      <w:r w:rsidR="00EE5456">
        <w:rPr>
          <w:rFonts w:cs="Arial"/>
        </w:rPr>
        <w:t xml:space="preserve">by each team, </w:t>
      </w:r>
      <w:r w:rsidR="00950B4F" w:rsidRPr="001B6839">
        <w:rPr>
          <w:rFonts w:cs="Arial"/>
        </w:rPr>
        <w:t xml:space="preserve">with their </w:t>
      </w:r>
      <w:r w:rsidR="00EE5456">
        <w:rPr>
          <w:rFonts w:cs="Arial"/>
        </w:rPr>
        <w:t xml:space="preserve">retreat </w:t>
      </w:r>
      <w:r w:rsidR="00950B4F" w:rsidRPr="001B6839">
        <w:rPr>
          <w:rFonts w:cs="Arial"/>
        </w:rPr>
        <w:t>presentation</w:t>
      </w:r>
      <w:ins w:id="3" w:author="BT Carpender" w:date="2015-07-16T10:55:00Z">
        <w:r w:rsidR="00EE5456">
          <w:rPr>
            <w:rFonts w:cs="Arial"/>
          </w:rPr>
          <w:t>,</w:t>
        </w:r>
      </w:ins>
      <w:r w:rsidR="00950B4F" w:rsidRPr="001B6839">
        <w:rPr>
          <w:rFonts w:cs="Arial"/>
        </w:rPr>
        <w:t xml:space="preserve"> </w:t>
      </w:r>
      <w:r w:rsidR="00EE5456">
        <w:rPr>
          <w:rFonts w:cs="Arial"/>
        </w:rPr>
        <w:t>to</w:t>
      </w:r>
      <w:r w:rsidR="00EE5456" w:rsidRPr="001B6839">
        <w:rPr>
          <w:rFonts w:cs="Arial"/>
        </w:rPr>
        <w:t xml:space="preserve"> </w:t>
      </w:r>
      <w:r w:rsidR="00950B4F" w:rsidRPr="001B6839">
        <w:rPr>
          <w:rFonts w:cs="Arial"/>
        </w:rPr>
        <w:t>the Chapter Administrator or VP of Finance</w:t>
      </w:r>
      <w:r w:rsidR="00EE5456">
        <w:rPr>
          <w:rFonts w:cs="Arial"/>
        </w:rPr>
        <w:t xml:space="preserve"> in order for</w:t>
      </w:r>
      <w:r w:rsidR="00950B4F" w:rsidRPr="001B6839">
        <w:rPr>
          <w:rFonts w:cs="Arial"/>
        </w:rPr>
        <w:t xml:space="preserve"> the draft budget </w:t>
      </w:r>
      <w:r w:rsidR="00EE5456">
        <w:rPr>
          <w:rFonts w:cs="Arial"/>
        </w:rPr>
        <w:t xml:space="preserve">to be prepared and distributed </w:t>
      </w:r>
      <w:r w:rsidR="00950B4F" w:rsidRPr="001B6839">
        <w:rPr>
          <w:rFonts w:cs="Arial"/>
        </w:rPr>
        <w:t>for discussion at the retreat.</w:t>
      </w:r>
    </w:p>
    <w:p w14:paraId="6AD13BD6" w14:textId="77777777" w:rsidR="00950B4F" w:rsidRPr="001B6839" w:rsidRDefault="00950B4F" w:rsidP="00D13C7F">
      <w:pPr>
        <w:pStyle w:val="NoSpacing"/>
        <w:rPr>
          <w:rFonts w:cs="Arial"/>
        </w:rPr>
      </w:pPr>
    </w:p>
    <w:p w14:paraId="77F16272" w14:textId="7E1CF74F" w:rsidR="00950B4F" w:rsidRPr="001B6839" w:rsidRDefault="00C74FDD" w:rsidP="00D13C7F">
      <w:pPr>
        <w:pStyle w:val="NoSpacing"/>
        <w:rPr>
          <w:rFonts w:cs="Arial"/>
        </w:rPr>
      </w:pPr>
      <w:r>
        <w:rPr>
          <w:rFonts w:cs="Arial"/>
        </w:rPr>
        <w:t xml:space="preserve">9. </w:t>
      </w:r>
      <w:r w:rsidR="00950B4F" w:rsidRPr="001B6839">
        <w:rPr>
          <w:rFonts w:cs="Arial"/>
        </w:rPr>
        <w:t xml:space="preserve">The Chapter Administrator or VP of Administration will pre-populate the business plan with the goals from the presentations prior to the retreat.  After the retreat is final and any necessary changes are made from the retreat to the business plan, it is sent out to the team within 10 days for final review and to fill in their action plans as needed. </w:t>
      </w:r>
    </w:p>
    <w:p w14:paraId="025AAA3A" w14:textId="77777777" w:rsidR="008B5D62" w:rsidRPr="001B6839" w:rsidRDefault="008B5D62" w:rsidP="00D13C7F">
      <w:pPr>
        <w:pStyle w:val="NoSpacing"/>
        <w:rPr>
          <w:rFonts w:cs="Arial"/>
        </w:rPr>
      </w:pPr>
    </w:p>
    <w:p w14:paraId="6B411B74" w14:textId="38489619" w:rsidR="009D1E95" w:rsidRPr="004E1D44" w:rsidRDefault="00C74FDD" w:rsidP="00D13C7F">
      <w:pPr>
        <w:pStyle w:val="NoSpacing"/>
        <w:rPr>
          <w:rFonts w:cs="Arial"/>
          <w:b/>
        </w:rPr>
      </w:pPr>
      <w:r>
        <w:rPr>
          <w:rFonts w:cs="Arial"/>
        </w:rPr>
        <w:t xml:space="preserve">10. </w:t>
      </w:r>
      <w:r w:rsidR="00950B4F" w:rsidRPr="004E1D44">
        <w:rPr>
          <w:rFonts w:cs="Arial"/>
        </w:rPr>
        <w:t>T</w:t>
      </w:r>
      <w:r w:rsidR="008B5D62" w:rsidRPr="004E1D44">
        <w:rPr>
          <w:rFonts w:cs="Arial"/>
        </w:rPr>
        <w:t>he rest of the retreat schedule should be collaboratively discussed between the P</w:t>
      </w:r>
      <w:r w:rsidR="0006523B" w:rsidRPr="004E1D44">
        <w:rPr>
          <w:rFonts w:cs="Arial"/>
        </w:rPr>
        <w:t>resident, President-Elect, F</w:t>
      </w:r>
      <w:r w:rsidR="008B5D62" w:rsidRPr="004E1D44">
        <w:rPr>
          <w:rFonts w:cs="Arial"/>
        </w:rPr>
        <w:t>acili</w:t>
      </w:r>
      <w:r w:rsidR="00950B4F" w:rsidRPr="004E1D44">
        <w:rPr>
          <w:rFonts w:cs="Arial"/>
        </w:rPr>
        <w:t>t</w:t>
      </w:r>
      <w:r w:rsidR="008B5D62" w:rsidRPr="004E1D44">
        <w:rPr>
          <w:rFonts w:cs="Arial"/>
        </w:rPr>
        <w:t xml:space="preserve">ator, </w:t>
      </w:r>
      <w:r w:rsidR="0006523B" w:rsidRPr="004E1D44">
        <w:rPr>
          <w:rFonts w:cs="Arial"/>
        </w:rPr>
        <w:t xml:space="preserve">and </w:t>
      </w:r>
      <w:r w:rsidR="008B5D62" w:rsidRPr="004E1D44">
        <w:rPr>
          <w:rFonts w:cs="Arial"/>
        </w:rPr>
        <w:t>CBM to determine additional elements that will best suit the board at that time.</w:t>
      </w:r>
    </w:p>
    <w:p w14:paraId="3BC72DAD" w14:textId="77777777" w:rsidR="009D1E95" w:rsidRPr="001B6839" w:rsidRDefault="009D1E95" w:rsidP="00D13C7F">
      <w:pPr>
        <w:pStyle w:val="NoSpacing"/>
        <w:rPr>
          <w:rFonts w:cs="Arial"/>
          <w:b/>
        </w:rPr>
      </w:pPr>
    </w:p>
    <w:p w14:paraId="63300C0E" w14:textId="77777777" w:rsidR="00AA360A" w:rsidRPr="001B6839" w:rsidRDefault="00D13C7F" w:rsidP="00D13C7F">
      <w:pPr>
        <w:pStyle w:val="NoSpacing"/>
        <w:rPr>
          <w:rFonts w:cs="Arial"/>
          <w:b/>
        </w:rPr>
      </w:pPr>
      <w:r>
        <w:rPr>
          <w:rFonts w:cs="Arial"/>
          <w:b/>
        </w:rPr>
        <w:t>PRE-RETREAT EMAIL TEMPLATE TO EACH TEAM</w:t>
      </w:r>
      <w:r w:rsidR="00093DF6" w:rsidRPr="001B6839">
        <w:rPr>
          <w:rFonts w:cs="Arial"/>
          <w:b/>
        </w:rPr>
        <w:t xml:space="preserve">-Retreat </w:t>
      </w:r>
      <w:r w:rsidR="00AA360A" w:rsidRPr="001B6839">
        <w:rPr>
          <w:rFonts w:cs="Arial"/>
          <w:b/>
        </w:rPr>
        <w:t xml:space="preserve">Template for Emails to </w:t>
      </w:r>
      <w:r w:rsidR="00093DF6" w:rsidRPr="001B6839">
        <w:rPr>
          <w:rFonts w:cs="Arial"/>
          <w:b/>
        </w:rPr>
        <w:t>Each Team</w:t>
      </w:r>
      <w:r w:rsidR="004E1D44">
        <w:rPr>
          <w:rFonts w:cs="Arial"/>
          <w:b/>
        </w:rPr>
        <w:t>:</w:t>
      </w:r>
    </w:p>
    <w:p w14:paraId="454B567E" w14:textId="77777777" w:rsidR="008B5D62" w:rsidRPr="001B6839" w:rsidRDefault="008B5D62" w:rsidP="00D13C7F">
      <w:pPr>
        <w:pStyle w:val="NoSpacing"/>
        <w:rPr>
          <w:rFonts w:cs="Arial"/>
        </w:rPr>
      </w:pPr>
      <w:r w:rsidRPr="001B6839">
        <w:rPr>
          <w:rFonts w:cs="Arial"/>
        </w:rPr>
        <w:t xml:space="preserve"> </w:t>
      </w:r>
    </w:p>
    <w:p w14:paraId="7641FEB4" w14:textId="77777777" w:rsidR="008B5D62" w:rsidRPr="001B6839" w:rsidRDefault="00D13C7F" w:rsidP="00D13C7F">
      <w:pPr>
        <w:pStyle w:val="NoSpacing"/>
        <w:rPr>
          <w:rFonts w:cs="Arial"/>
        </w:rPr>
      </w:pPr>
      <w:r>
        <w:rPr>
          <w:rFonts w:cs="Arial"/>
          <w:b/>
          <w:bCs/>
        </w:rPr>
        <w:t>1</w:t>
      </w:r>
      <w:r w:rsidRPr="00D13C7F">
        <w:rPr>
          <w:rFonts w:cs="Arial"/>
          <w:b/>
          <w:bCs/>
          <w:vertAlign w:val="superscript"/>
        </w:rPr>
        <w:t>ST</w:t>
      </w:r>
      <w:r>
        <w:rPr>
          <w:rFonts w:cs="Arial"/>
          <w:b/>
          <w:bCs/>
        </w:rPr>
        <w:t xml:space="preserve"> </w:t>
      </w:r>
      <w:r w:rsidR="00DA1D9B">
        <w:rPr>
          <w:rFonts w:cs="Arial"/>
          <w:b/>
          <w:bCs/>
        </w:rPr>
        <w:t>Paragraph</w:t>
      </w:r>
      <w:r>
        <w:rPr>
          <w:rFonts w:cs="Arial"/>
          <w:b/>
          <w:bCs/>
        </w:rPr>
        <w:t xml:space="preserve">:  </w:t>
      </w:r>
      <w:r w:rsidR="00AA360A" w:rsidRPr="001B6839">
        <w:rPr>
          <w:rFonts w:cs="Arial"/>
          <w:b/>
          <w:bCs/>
        </w:rPr>
        <w:t>Hello Membership (or Education, Communication, Finance, Leadership) Team,</w:t>
      </w:r>
    </w:p>
    <w:p w14:paraId="5CD544E9" w14:textId="77777777" w:rsidR="00D13C7F" w:rsidRPr="001B6839" w:rsidRDefault="008B5D62" w:rsidP="00D13C7F">
      <w:pPr>
        <w:pStyle w:val="NoSpacing"/>
        <w:rPr>
          <w:rFonts w:eastAsia="Calibri" w:cs="Arial"/>
        </w:rPr>
      </w:pPr>
      <w:r w:rsidRPr="001B6839">
        <w:rPr>
          <w:rFonts w:cs="Arial"/>
        </w:rPr>
        <w:t xml:space="preserve">Attached you will find the </w:t>
      </w:r>
      <w:r w:rsidR="00F550EB" w:rsidRPr="001B6839">
        <w:rPr>
          <w:rFonts w:cs="Arial"/>
        </w:rPr>
        <w:t>t</w:t>
      </w:r>
      <w:r w:rsidRPr="001B6839">
        <w:rPr>
          <w:rFonts w:cs="Arial"/>
        </w:rPr>
        <w:t xml:space="preserve">eam </w:t>
      </w:r>
      <w:r w:rsidR="00F550EB" w:rsidRPr="001B6839">
        <w:rPr>
          <w:rFonts w:cs="Arial"/>
        </w:rPr>
        <w:t>r</w:t>
      </w:r>
      <w:r w:rsidRPr="001B6839">
        <w:rPr>
          <w:rFonts w:cs="Arial"/>
        </w:rPr>
        <w:t xml:space="preserve">etreat </w:t>
      </w:r>
      <w:r w:rsidR="004E1D44">
        <w:rPr>
          <w:rFonts w:cs="Arial"/>
        </w:rPr>
        <w:t xml:space="preserve">PPT </w:t>
      </w:r>
      <w:r w:rsidR="00F550EB" w:rsidRPr="001B6839">
        <w:rPr>
          <w:rFonts w:cs="Arial"/>
        </w:rPr>
        <w:t>t</w:t>
      </w:r>
      <w:r w:rsidRPr="001B6839">
        <w:rPr>
          <w:rFonts w:cs="Arial"/>
        </w:rPr>
        <w:t xml:space="preserve">emplate for </w:t>
      </w:r>
      <w:r w:rsidR="00F550EB" w:rsidRPr="001B6839">
        <w:rPr>
          <w:rFonts w:cs="Arial"/>
        </w:rPr>
        <w:t>your a</w:t>
      </w:r>
      <w:r w:rsidR="00AA360A" w:rsidRPr="001B6839">
        <w:rPr>
          <w:rFonts w:cs="Arial"/>
        </w:rPr>
        <w:t xml:space="preserve">nnual </w:t>
      </w:r>
      <w:r w:rsidR="00F550EB" w:rsidRPr="001B6839">
        <w:rPr>
          <w:rFonts w:cs="Arial"/>
        </w:rPr>
        <w:t>Chapter r</w:t>
      </w:r>
      <w:r w:rsidRPr="001B6839">
        <w:rPr>
          <w:rFonts w:cs="Arial"/>
        </w:rPr>
        <w:t xml:space="preserve">etreat beginning </w:t>
      </w:r>
      <w:r w:rsidR="00AA360A" w:rsidRPr="001B6839">
        <w:rPr>
          <w:rFonts w:cs="Arial"/>
        </w:rPr>
        <w:t xml:space="preserve">(DATES) </w:t>
      </w:r>
      <w:r w:rsidRPr="001B6839">
        <w:rPr>
          <w:rFonts w:cs="Arial"/>
        </w:rPr>
        <w:t>at (</w:t>
      </w:r>
      <w:r w:rsidR="00AA360A" w:rsidRPr="001B6839">
        <w:rPr>
          <w:rFonts w:cs="Arial"/>
        </w:rPr>
        <w:t>Location).</w:t>
      </w:r>
      <w:r w:rsidR="00252B87" w:rsidRPr="001B6839">
        <w:rPr>
          <w:rFonts w:cs="Arial"/>
        </w:rPr>
        <w:t xml:space="preserve">  Please submit your team presentation to</w:t>
      </w:r>
      <w:r w:rsidR="00F550EB" w:rsidRPr="001B6839">
        <w:rPr>
          <w:rFonts w:cs="Arial"/>
        </w:rPr>
        <w:t xml:space="preserve"> </w:t>
      </w:r>
      <w:r w:rsidR="00252B87" w:rsidRPr="001B6839">
        <w:rPr>
          <w:rFonts w:cs="Arial"/>
        </w:rPr>
        <w:t>____________</w:t>
      </w:r>
      <w:r w:rsidR="00DA1D9B" w:rsidRPr="001B6839">
        <w:rPr>
          <w:rFonts w:cs="Arial"/>
        </w:rPr>
        <w:t xml:space="preserve">_ </w:t>
      </w:r>
      <w:r w:rsidR="007D7DC3">
        <w:rPr>
          <w:rFonts w:cs="Arial"/>
        </w:rPr>
        <w:t xml:space="preserve">preferably 2 weeks and </w:t>
      </w:r>
      <w:r w:rsidR="00DA1D9B" w:rsidRPr="001B6839">
        <w:rPr>
          <w:rFonts w:cs="Arial"/>
        </w:rPr>
        <w:t>no</w:t>
      </w:r>
      <w:r w:rsidR="00252B87" w:rsidRPr="001B6839">
        <w:rPr>
          <w:rFonts w:cs="Arial"/>
        </w:rPr>
        <w:t xml:space="preserve"> later </w:t>
      </w:r>
      <w:r w:rsidR="00DA1D9B" w:rsidRPr="001B6839">
        <w:rPr>
          <w:rFonts w:cs="Arial"/>
        </w:rPr>
        <w:t>than _</w:t>
      </w:r>
      <w:r w:rsidR="00252B87" w:rsidRPr="001B6839">
        <w:rPr>
          <w:rFonts w:cs="Arial"/>
        </w:rPr>
        <w:t>__________</w:t>
      </w:r>
      <w:r w:rsidR="0006523B" w:rsidRPr="001B6839">
        <w:rPr>
          <w:rFonts w:cs="Arial"/>
        </w:rPr>
        <w:t xml:space="preserve"> </w:t>
      </w:r>
      <w:r w:rsidR="007D7DC3">
        <w:rPr>
          <w:rFonts w:cs="Arial"/>
        </w:rPr>
        <w:t>5 business days prior to the retreat</w:t>
      </w:r>
      <w:r w:rsidR="00252B87" w:rsidRPr="001B6839">
        <w:rPr>
          <w:rFonts w:cs="Arial"/>
        </w:rPr>
        <w:t>.</w:t>
      </w:r>
      <w:r w:rsidR="00D13C7F">
        <w:rPr>
          <w:rFonts w:cs="Arial"/>
        </w:rPr>
        <w:t xml:space="preserve"> </w:t>
      </w:r>
      <w:r w:rsidR="00D13C7F" w:rsidRPr="001B6839">
        <w:rPr>
          <w:rFonts w:eastAsia="Calibri" w:cs="Arial"/>
        </w:rPr>
        <w:t xml:space="preserve">The </w:t>
      </w:r>
      <w:r w:rsidR="00D13C7F">
        <w:rPr>
          <w:rFonts w:eastAsia="Calibri" w:cs="Arial"/>
        </w:rPr>
        <w:t>President, Facilitator</w:t>
      </w:r>
      <w:r w:rsidR="007D7DC3">
        <w:rPr>
          <w:rFonts w:eastAsia="Calibri" w:cs="Arial"/>
        </w:rPr>
        <w:t>,</w:t>
      </w:r>
      <w:r w:rsidR="00D13C7F">
        <w:rPr>
          <w:rFonts w:eastAsia="Calibri" w:cs="Arial"/>
        </w:rPr>
        <w:t xml:space="preserve"> </w:t>
      </w:r>
      <w:r w:rsidR="00D117C0">
        <w:rPr>
          <w:rFonts w:eastAsia="Calibri" w:cs="Arial"/>
        </w:rPr>
        <w:t>and/</w:t>
      </w:r>
      <w:r w:rsidR="00D13C7F">
        <w:rPr>
          <w:rFonts w:eastAsia="Calibri" w:cs="Arial"/>
        </w:rPr>
        <w:t xml:space="preserve">or CBM will provide you with a </w:t>
      </w:r>
      <w:r w:rsidR="00D13C7F" w:rsidRPr="001B6839">
        <w:rPr>
          <w:rFonts w:eastAsia="Calibri" w:cs="Arial"/>
        </w:rPr>
        <w:t>MPI Power Point template</w:t>
      </w:r>
      <w:r w:rsidR="00D117C0">
        <w:rPr>
          <w:rFonts w:eastAsia="Calibri" w:cs="Arial"/>
        </w:rPr>
        <w:t>.  Y</w:t>
      </w:r>
      <w:r w:rsidR="00D13C7F" w:rsidRPr="001B6839">
        <w:rPr>
          <w:rFonts w:eastAsia="Calibri" w:cs="Arial"/>
        </w:rPr>
        <w:t xml:space="preserve">ou </w:t>
      </w:r>
      <w:r w:rsidR="00D117C0">
        <w:rPr>
          <w:rFonts w:eastAsia="Calibri" w:cs="Arial"/>
        </w:rPr>
        <w:t>either may use this template or</w:t>
      </w:r>
      <w:r w:rsidR="00D13C7F" w:rsidRPr="001B6839">
        <w:rPr>
          <w:rFonts w:eastAsia="Calibri" w:cs="Arial"/>
        </w:rPr>
        <w:t xml:space="preserve"> be used for this the chapter </w:t>
      </w:r>
      <w:r w:rsidR="00D117C0">
        <w:rPr>
          <w:rFonts w:eastAsia="Calibri" w:cs="Arial"/>
        </w:rPr>
        <w:t>may choose to</w:t>
      </w:r>
      <w:r w:rsidR="00D13C7F" w:rsidRPr="001B6839">
        <w:rPr>
          <w:rFonts w:eastAsia="Calibri" w:cs="Arial"/>
        </w:rPr>
        <w:t xml:space="preserve"> create one with the chapter logo or theme for the year </w:t>
      </w:r>
      <w:r w:rsidR="00D117C0">
        <w:rPr>
          <w:rFonts w:eastAsia="Calibri" w:cs="Arial"/>
        </w:rPr>
        <w:t>(</w:t>
      </w:r>
      <w:r w:rsidR="00D13C7F" w:rsidRPr="001B6839">
        <w:rPr>
          <w:rFonts w:eastAsia="Calibri" w:cs="Arial"/>
        </w:rPr>
        <w:t>if they have one</w:t>
      </w:r>
      <w:r w:rsidR="00D117C0">
        <w:rPr>
          <w:rFonts w:eastAsia="Calibri" w:cs="Arial"/>
        </w:rPr>
        <w:t>)</w:t>
      </w:r>
      <w:r w:rsidR="00D13C7F" w:rsidRPr="001B6839">
        <w:rPr>
          <w:rFonts w:eastAsia="Calibri" w:cs="Arial"/>
        </w:rPr>
        <w:t>.</w:t>
      </w:r>
    </w:p>
    <w:p w14:paraId="7CC192DB" w14:textId="77777777" w:rsidR="00AA360A" w:rsidRPr="001B6839" w:rsidRDefault="00E52AF7" w:rsidP="00E52AF7">
      <w:pPr>
        <w:pStyle w:val="NoSpacing"/>
        <w:numPr>
          <w:ilvl w:val="0"/>
          <w:numId w:val="16"/>
        </w:numPr>
        <w:rPr>
          <w:rFonts w:cs="Arial"/>
          <w:b/>
          <w:bCs/>
        </w:rPr>
      </w:pPr>
      <w:r>
        <w:rPr>
          <w:rFonts w:cs="Arial"/>
          <w:b/>
          <w:bCs/>
        </w:rPr>
        <w:t>S</w:t>
      </w:r>
      <w:r w:rsidR="00AA360A" w:rsidRPr="001B6839">
        <w:rPr>
          <w:rFonts w:cs="Arial"/>
          <w:b/>
          <w:bCs/>
        </w:rPr>
        <w:t>lide</w:t>
      </w:r>
      <w:r w:rsidR="00252B87" w:rsidRPr="001B6839">
        <w:rPr>
          <w:rFonts w:cs="Arial"/>
          <w:b/>
          <w:bCs/>
        </w:rPr>
        <w:t xml:space="preserve"> #1:</w:t>
      </w:r>
      <w:r w:rsidR="00D13C7F">
        <w:rPr>
          <w:rFonts w:cs="Arial"/>
          <w:b/>
          <w:bCs/>
        </w:rPr>
        <w:t xml:space="preserve">  T</w:t>
      </w:r>
      <w:r w:rsidR="00AA360A" w:rsidRPr="001B6839">
        <w:rPr>
          <w:rFonts w:cs="Arial"/>
          <w:b/>
          <w:bCs/>
        </w:rPr>
        <w:t>eam Members</w:t>
      </w:r>
    </w:p>
    <w:p w14:paraId="292BD133" w14:textId="77777777" w:rsidR="004F748A" w:rsidRPr="001B6839" w:rsidRDefault="008B5D62" w:rsidP="00E52AF7">
      <w:pPr>
        <w:pStyle w:val="NoSpacing"/>
        <w:numPr>
          <w:ilvl w:val="0"/>
          <w:numId w:val="16"/>
        </w:numPr>
        <w:rPr>
          <w:rFonts w:eastAsia="Calibri" w:cs="Arial"/>
        </w:rPr>
      </w:pPr>
      <w:r w:rsidRPr="001B6839">
        <w:rPr>
          <w:rFonts w:cs="Arial"/>
          <w:b/>
          <w:bCs/>
        </w:rPr>
        <w:t>Slide</w:t>
      </w:r>
      <w:r w:rsidR="00252B87" w:rsidRPr="001B6839">
        <w:rPr>
          <w:rFonts w:cs="Arial"/>
          <w:b/>
          <w:bCs/>
        </w:rPr>
        <w:t xml:space="preserve"> #2:  Team Successes</w:t>
      </w:r>
      <w:r w:rsidR="00AA360A" w:rsidRPr="001B6839">
        <w:rPr>
          <w:rFonts w:cs="Arial"/>
        </w:rPr>
        <w:t>.</w:t>
      </w:r>
      <w:r w:rsidR="004F748A" w:rsidRPr="001B6839">
        <w:rPr>
          <w:rFonts w:cs="Arial"/>
        </w:rPr>
        <w:t xml:space="preserve"> - </w:t>
      </w:r>
      <w:r w:rsidR="004F748A" w:rsidRPr="001B6839">
        <w:rPr>
          <w:rFonts w:eastAsia="Calibri" w:cs="Arial"/>
        </w:rPr>
        <w:t xml:space="preserve">Please be specific about these successes with as many tangible facts as possible.  </w:t>
      </w:r>
      <w:r w:rsidR="00D117C0">
        <w:rPr>
          <w:rFonts w:eastAsia="Calibri" w:cs="Arial"/>
        </w:rPr>
        <w:t>L</w:t>
      </w:r>
      <w:r w:rsidR="004E1D44">
        <w:rPr>
          <w:rFonts w:eastAsia="Calibri" w:cs="Arial"/>
        </w:rPr>
        <w:t xml:space="preserve">imit </w:t>
      </w:r>
      <w:r w:rsidR="004F748A" w:rsidRPr="001B6839">
        <w:rPr>
          <w:rFonts w:eastAsia="Calibri" w:cs="Arial"/>
        </w:rPr>
        <w:t>to your top three and make them Chapter Specific and (enter term) specific</w:t>
      </w:r>
    </w:p>
    <w:p w14:paraId="11054BE6" w14:textId="77777777" w:rsidR="004F748A" w:rsidRPr="001B6839" w:rsidRDefault="00252B87" w:rsidP="00E52AF7">
      <w:pPr>
        <w:pStyle w:val="NoSpacing"/>
        <w:numPr>
          <w:ilvl w:val="0"/>
          <w:numId w:val="16"/>
        </w:numPr>
        <w:rPr>
          <w:rFonts w:eastAsia="Calibri" w:cs="Arial"/>
        </w:rPr>
      </w:pPr>
      <w:r w:rsidRPr="001B6839">
        <w:rPr>
          <w:rFonts w:cs="Arial"/>
          <w:b/>
          <w:bCs/>
        </w:rPr>
        <w:t>Slide #3: Team Challenges</w:t>
      </w:r>
      <w:r w:rsidR="004F748A" w:rsidRPr="001B6839">
        <w:rPr>
          <w:rFonts w:eastAsia="Calibri" w:cs="Arial"/>
        </w:rPr>
        <w:t xml:space="preserve"> See above… and make these equally as specific.  (Example of what we DON’T want: Attendees lacked engagement | Example of what we DO want (and a fake example obviously): Attendees surveyed delivered a below average satisfaction result of 3 on a 5 point scale, with a metric meet goal of 4.0 on a 5.0 scale)</w:t>
      </w:r>
    </w:p>
    <w:p w14:paraId="133D7D24" w14:textId="77777777" w:rsidR="004F748A" w:rsidRPr="001B6839" w:rsidRDefault="00252B87" w:rsidP="00E52AF7">
      <w:pPr>
        <w:pStyle w:val="NoSpacing"/>
        <w:numPr>
          <w:ilvl w:val="0"/>
          <w:numId w:val="16"/>
        </w:numPr>
        <w:rPr>
          <w:rFonts w:eastAsia="Calibri" w:cs="Arial"/>
        </w:rPr>
      </w:pPr>
      <w:r w:rsidRPr="001B6839">
        <w:rPr>
          <w:rFonts w:cs="Arial"/>
          <w:b/>
          <w:bCs/>
        </w:rPr>
        <w:t xml:space="preserve">Slide #4: SMART </w:t>
      </w:r>
      <w:r w:rsidR="00F550EB" w:rsidRPr="001B6839">
        <w:rPr>
          <w:rFonts w:cs="Arial"/>
          <w:b/>
          <w:bCs/>
        </w:rPr>
        <w:t>Goals</w:t>
      </w:r>
      <w:r w:rsidR="008B5D62" w:rsidRPr="001B6839">
        <w:rPr>
          <w:rFonts w:cs="Arial"/>
          <w:b/>
          <w:bCs/>
        </w:rPr>
        <w:t xml:space="preserve"> </w:t>
      </w:r>
      <w:r w:rsidR="004F748A" w:rsidRPr="001B6839">
        <w:rPr>
          <w:rFonts w:eastAsia="Calibri" w:cs="Arial"/>
          <w:b/>
          <w:bCs/>
        </w:rPr>
        <w:t>| Three Overarching Goals for Your Area</w:t>
      </w:r>
      <w:r w:rsidR="004F748A" w:rsidRPr="001B6839">
        <w:rPr>
          <w:rFonts w:eastAsia="Calibri" w:cs="Arial"/>
        </w:rPr>
        <w:t xml:space="preserve"> Make these SMART Goals (</w:t>
      </w:r>
      <w:r w:rsidR="004F748A" w:rsidRPr="001B6839">
        <w:rPr>
          <w:rFonts w:eastAsia="Calibri" w:cs="Arial"/>
          <w:color w:val="000000"/>
        </w:rPr>
        <w:t>Specific, Measurable, Attainable, Realistic and Time Sensitive</w:t>
      </w:r>
      <w:r w:rsidR="004F748A" w:rsidRPr="001B6839">
        <w:rPr>
          <w:rFonts w:eastAsia="Calibri" w:cs="Arial"/>
        </w:rPr>
        <w:t>)… and when at all possible, make sure you are tying them back to our metrics:</w:t>
      </w:r>
    </w:p>
    <w:p w14:paraId="38F6859A" w14:textId="421D20EA" w:rsidR="00F550EB" w:rsidRPr="001B6839" w:rsidRDefault="008B5D62" w:rsidP="00E52AF7">
      <w:pPr>
        <w:pStyle w:val="NoSpacing"/>
        <w:numPr>
          <w:ilvl w:val="0"/>
          <w:numId w:val="16"/>
        </w:numPr>
        <w:rPr>
          <w:rFonts w:cs="Arial"/>
        </w:rPr>
      </w:pPr>
      <w:r w:rsidRPr="001B6839">
        <w:rPr>
          <w:rFonts w:cs="Arial"/>
        </w:rPr>
        <w:t xml:space="preserve">Make these SMART Goals (Specific, Measurable, Attainable, Realistic and Time Sensitive)… and when at all possible, make sure you are tying them back to </w:t>
      </w:r>
      <w:r w:rsidR="00AA360A" w:rsidRPr="001B6839">
        <w:rPr>
          <w:rFonts w:cs="Arial"/>
        </w:rPr>
        <w:t>the</w:t>
      </w:r>
      <w:r w:rsidRPr="001B6839">
        <w:rPr>
          <w:rFonts w:cs="Arial"/>
        </w:rPr>
        <w:t xml:space="preserve"> metrics</w:t>
      </w:r>
      <w:r w:rsidR="00D13C7F">
        <w:rPr>
          <w:rFonts w:cs="Arial"/>
        </w:rPr>
        <w:t xml:space="preserve">.  </w:t>
      </w:r>
      <w:r w:rsidR="00F550EB" w:rsidRPr="001B6839">
        <w:rPr>
          <w:rFonts w:cs="Arial"/>
        </w:rPr>
        <w:t>SMART Goals focus on the big picture, not tactical action items</w:t>
      </w:r>
      <w:r w:rsidR="00D13C7F">
        <w:rPr>
          <w:rFonts w:cs="Arial"/>
        </w:rPr>
        <w:t xml:space="preserve">.  </w:t>
      </w:r>
      <w:r w:rsidR="00F550EB" w:rsidRPr="001B6839">
        <w:rPr>
          <w:rFonts w:cs="Arial"/>
        </w:rPr>
        <w:t>Example:</w:t>
      </w:r>
      <w:r w:rsidR="00D13C7F">
        <w:rPr>
          <w:rFonts w:cs="Arial"/>
        </w:rPr>
        <w:t xml:space="preserve">  </w:t>
      </w:r>
      <w:r w:rsidR="00F550EB" w:rsidRPr="001B6839">
        <w:rPr>
          <w:rFonts w:cs="Arial"/>
        </w:rPr>
        <w:t>Strategic Goal:  Increase Chapter’s Retention Rate by 4%</w:t>
      </w:r>
      <w:r w:rsidR="00D13C7F">
        <w:rPr>
          <w:rFonts w:cs="Arial"/>
        </w:rPr>
        <w:t>; Tac</w:t>
      </w:r>
      <w:r w:rsidR="00F550EB" w:rsidRPr="001B6839">
        <w:rPr>
          <w:rFonts w:cs="Arial"/>
        </w:rPr>
        <w:t>tical Action:  Develop a New Member On-Boarding Program</w:t>
      </w:r>
      <w:r w:rsidR="00D13C7F">
        <w:rPr>
          <w:rFonts w:cs="Arial"/>
        </w:rPr>
        <w:t>; T</w:t>
      </w:r>
      <w:r w:rsidR="00F550EB" w:rsidRPr="001B6839">
        <w:rPr>
          <w:rFonts w:cs="Arial"/>
        </w:rPr>
        <w:t>actical Action</w:t>
      </w:r>
      <w:r w:rsidR="00D13C7F">
        <w:rPr>
          <w:rFonts w:cs="Arial"/>
        </w:rPr>
        <w:t>:  Create an Ambassador Program</w:t>
      </w:r>
      <w:r w:rsidR="00F550EB" w:rsidRPr="001B6839">
        <w:rPr>
          <w:rFonts w:cs="Arial"/>
        </w:rPr>
        <w:tab/>
      </w:r>
    </w:p>
    <w:p w14:paraId="64702F46" w14:textId="52C36FB5" w:rsidR="00252B87" w:rsidRPr="00E52AF7" w:rsidRDefault="00AA360A" w:rsidP="0048212B">
      <w:pPr>
        <w:pStyle w:val="NoSpacing"/>
        <w:numPr>
          <w:ilvl w:val="0"/>
          <w:numId w:val="16"/>
        </w:numPr>
        <w:rPr>
          <w:rFonts w:cs="Arial"/>
        </w:rPr>
      </w:pPr>
      <w:r w:rsidRPr="00E52AF7">
        <w:rPr>
          <w:rFonts w:cs="Arial"/>
          <w:b/>
        </w:rPr>
        <w:t>Slide</w:t>
      </w:r>
      <w:r w:rsidR="00252B87" w:rsidRPr="00E52AF7">
        <w:rPr>
          <w:rFonts w:cs="Arial"/>
          <w:b/>
        </w:rPr>
        <w:t xml:space="preserve"> #</w:t>
      </w:r>
      <w:r w:rsidR="00F550EB" w:rsidRPr="00E52AF7">
        <w:rPr>
          <w:rFonts w:cs="Arial"/>
          <w:b/>
        </w:rPr>
        <w:t>5</w:t>
      </w:r>
      <w:r w:rsidR="00252B87" w:rsidRPr="00E52AF7">
        <w:rPr>
          <w:rFonts w:cs="Arial"/>
          <w:b/>
        </w:rPr>
        <w:t xml:space="preserve">:  </w:t>
      </w:r>
      <w:r w:rsidRPr="00E52AF7">
        <w:rPr>
          <w:rFonts w:cs="Arial"/>
          <w:b/>
        </w:rPr>
        <w:t>Succession Plan</w:t>
      </w:r>
      <w:r w:rsidR="004F748A" w:rsidRPr="00E52AF7">
        <w:rPr>
          <w:rFonts w:eastAsia="Calibri" w:cs="Arial"/>
          <w:b/>
          <w:bCs/>
        </w:rPr>
        <w:t>| Who am I mentoring?</w:t>
      </w:r>
      <w:r w:rsidR="004F748A" w:rsidRPr="00E52AF7">
        <w:rPr>
          <w:rFonts w:eastAsia="Calibri" w:cs="Arial"/>
        </w:rPr>
        <w:t xml:space="preserve"> This slide is designed to assist with succession planning.  </w:t>
      </w:r>
      <w:r w:rsidR="00EE5456">
        <w:rPr>
          <w:rFonts w:eastAsia="Calibri" w:cs="Arial"/>
        </w:rPr>
        <w:t>The ongoing goal is for</w:t>
      </w:r>
      <w:r w:rsidR="004F748A" w:rsidRPr="00E52AF7">
        <w:rPr>
          <w:rFonts w:eastAsia="Calibri" w:cs="Arial"/>
        </w:rPr>
        <w:t xml:space="preserve"> </w:t>
      </w:r>
      <w:r w:rsidR="00EE5456" w:rsidRPr="00E52AF7">
        <w:rPr>
          <w:rFonts w:eastAsia="Calibri" w:cs="Arial"/>
        </w:rPr>
        <w:t>every</w:t>
      </w:r>
      <w:r w:rsidR="00EE5456">
        <w:rPr>
          <w:rFonts w:eastAsia="Calibri" w:cs="Arial"/>
        </w:rPr>
        <w:t xml:space="preserve"> board member to identify/</w:t>
      </w:r>
      <w:r w:rsidR="004F748A" w:rsidRPr="00E52AF7">
        <w:rPr>
          <w:rFonts w:eastAsia="Calibri" w:cs="Arial"/>
        </w:rPr>
        <w:t xml:space="preserve">know their </w:t>
      </w:r>
      <w:r w:rsidR="00EE5456">
        <w:rPr>
          <w:rFonts w:eastAsia="Calibri" w:cs="Arial"/>
        </w:rPr>
        <w:t xml:space="preserve">successor </w:t>
      </w:r>
      <w:r w:rsidR="004F748A" w:rsidRPr="00E52AF7">
        <w:rPr>
          <w:rFonts w:eastAsia="Calibri" w:cs="Arial"/>
        </w:rPr>
        <w:t xml:space="preserve">for a solid succession plan.  That means they should mentoring someone at all times.  This slide is for </w:t>
      </w:r>
      <w:r w:rsidR="004F748A" w:rsidRPr="00E52AF7">
        <w:rPr>
          <w:rFonts w:eastAsia="Calibri" w:cs="Arial"/>
        </w:rPr>
        <w:lastRenderedPageBreak/>
        <w:t>each board member of the department to list who they are mentoring.</w:t>
      </w:r>
      <w:r w:rsidR="00E52AF7" w:rsidRPr="00E52AF7">
        <w:rPr>
          <w:rFonts w:eastAsia="Calibri" w:cs="Arial"/>
        </w:rPr>
        <w:t xml:space="preserve">  </w:t>
      </w:r>
      <w:r w:rsidR="00252B87" w:rsidRPr="00E52AF7">
        <w:rPr>
          <w:rFonts w:cs="Arial"/>
        </w:rPr>
        <w:t>Most likely candidates</w:t>
      </w:r>
      <w:r w:rsidR="00F550EB" w:rsidRPr="00E52AF7">
        <w:rPr>
          <w:rFonts w:cs="Arial"/>
        </w:rPr>
        <w:t xml:space="preserve"> </w:t>
      </w:r>
      <w:r w:rsidR="00252B87" w:rsidRPr="00E52AF7">
        <w:rPr>
          <w:rFonts w:cs="Arial"/>
        </w:rPr>
        <w:t>for Chair Position or Board</w:t>
      </w:r>
      <w:r w:rsidR="00E52AF7" w:rsidRPr="00E52AF7">
        <w:rPr>
          <w:rFonts w:cs="Arial"/>
        </w:rPr>
        <w:t xml:space="preserve">; </w:t>
      </w:r>
      <w:r w:rsidR="00E52AF7">
        <w:rPr>
          <w:rFonts w:cs="Arial"/>
        </w:rPr>
        <w:t>cu</w:t>
      </w:r>
      <w:r w:rsidR="00252B87" w:rsidRPr="00E52AF7">
        <w:rPr>
          <w:rFonts w:cs="Arial"/>
        </w:rPr>
        <w:t>rrent committee Strengths &amp; Weaknesses</w:t>
      </w:r>
    </w:p>
    <w:p w14:paraId="3ED27176" w14:textId="77777777" w:rsidR="00252B87" w:rsidRPr="001B6839" w:rsidRDefault="00252B87" w:rsidP="00E52AF7">
      <w:pPr>
        <w:pStyle w:val="NoSpacing"/>
        <w:numPr>
          <w:ilvl w:val="0"/>
          <w:numId w:val="16"/>
        </w:numPr>
        <w:rPr>
          <w:rFonts w:cs="Arial"/>
          <w:b/>
        </w:rPr>
      </w:pPr>
      <w:r w:rsidRPr="001B6839">
        <w:rPr>
          <w:rFonts w:cs="Arial"/>
          <w:b/>
        </w:rPr>
        <w:t>Slide #</w:t>
      </w:r>
      <w:r w:rsidR="00F550EB" w:rsidRPr="001B6839">
        <w:rPr>
          <w:rFonts w:cs="Arial"/>
          <w:b/>
        </w:rPr>
        <w:t>6</w:t>
      </w:r>
      <w:r w:rsidRPr="001B6839">
        <w:rPr>
          <w:rFonts w:cs="Arial"/>
          <w:b/>
        </w:rPr>
        <w:t>:  Motions for Budget Adjustments</w:t>
      </w:r>
    </w:p>
    <w:p w14:paraId="7E61A38D" w14:textId="77777777" w:rsidR="00350A9A" w:rsidRDefault="00350A9A" w:rsidP="00D13C7F">
      <w:pPr>
        <w:pStyle w:val="NoSpacing"/>
        <w:rPr>
          <w:rFonts w:cs="Arial"/>
          <w:b/>
        </w:rPr>
      </w:pPr>
    </w:p>
    <w:p w14:paraId="2312C63B" w14:textId="77777777" w:rsidR="00391393" w:rsidRPr="00604A20" w:rsidRDefault="00391393" w:rsidP="00604A20">
      <w:pPr>
        <w:spacing w:after="0" w:line="240" w:lineRule="auto"/>
        <w:jc w:val="both"/>
        <w:textAlignment w:val="baseline"/>
        <w:rPr>
          <w:rStyle w:val="apple-style-span"/>
          <w:rFonts w:eastAsia="Times New Roman" w:cs="Arial"/>
        </w:rPr>
      </w:pPr>
      <w:r w:rsidRPr="00604A20">
        <w:rPr>
          <w:rStyle w:val="apple-style-span"/>
          <w:rFonts w:eastAsia="Times New Roman" w:cs="Arial"/>
          <w:b/>
          <w:bCs/>
          <w:color w:val="000000" w:themeColor="text1"/>
        </w:rPr>
        <w:t>New Member On-Boarding Plan* and Membership Strategic Business Plan** – Membership Team</w:t>
      </w:r>
    </w:p>
    <w:p w14:paraId="47324956" w14:textId="77777777" w:rsidR="00391393" w:rsidRPr="00604A20" w:rsidRDefault="00391393" w:rsidP="00604A20">
      <w:pPr>
        <w:spacing w:after="0" w:line="240" w:lineRule="auto"/>
        <w:jc w:val="both"/>
        <w:textAlignment w:val="baseline"/>
        <w:rPr>
          <w:rStyle w:val="apple-style-span"/>
          <w:rFonts w:eastAsia="Times New Roman" w:cs="Arial"/>
        </w:rPr>
      </w:pPr>
      <w:r w:rsidRPr="00604A20">
        <w:rPr>
          <w:rStyle w:val="apple-style-span"/>
          <w:rFonts w:eastAsia="Times New Roman" w:cs="Arial"/>
          <w:bCs/>
          <w:color w:val="000000" w:themeColor="text1"/>
        </w:rPr>
        <w:t>*The New Member On-Boarding Plan is a required document</w:t>
      </w:r>
    </w:p>
    <w:p w14:paraId="1D97AD39" w14:textId="7E742455" w:rsidR="00391393" w:rsidRDefault="00391393" w:rsidP="00604A20">
      <w:pPr>
        <w:spacing w:after="0" w:line="240" w:lineRule="auto"/>
        <w:jc w:val="both"/>
        <w:textAlignment w:val="baseline"/>
        <w:rPr>
          <w:rFonts w:cs="Arial"/>
          <w:b/>
        </w:rPr>
      </w:pPr>
      <w:r w:rsidRPr="00604A20">
        <w:rPr>
          <w:rStyle w:val="apple-style-span"/>
          <w:rFonts w:eastAsia="Times New Roman" w:cs="Arial"/>
          <w:bCs/>
          <w:color w:val="000000" w:themeColor="text1"/>
        </w:rPr>
        <w:t xml:space="preserve">** Membership Strategic Business Plan </w:t>
      </w:r>
    </w:p>
    <w:p w14:paraId="5EDD3766" w14:textId="77777777" w:rsidR="00391393" w:rsidRPr="001B6839" w:rsidRDefault="00391393" w:rsidP="00D13C7F">
      <w:pPr>
        <w:pStyle w:val="NoSpacing"/>
        <w:rPr>
          <w:rFonts w:cs="Arial"/>
          <w:b/>
        </w:rPr>
      </w:pPr>
    </w:p>
    <w:p w14:paraId="02CC4A6B" w14:textId="77777777" w:rsidR="00E313F0" w:rsidRPr="001B6839" w:rsidRDefault="00E313F0" w:rsidP="00D13C7F">
      <w:pPr>
        <w:pStyle w:val="NoSpacing"/>
        <w:rPr>
          <w:rFonts w:eastAsia="Times New Roman" w:cs="Arial"/>
          <w:color w:val="000000" w:themeColor="text1"/>
        </w:rPr>
      </w:pPr>
      <w:r w:rsidRPr="001B6839">
        <w:rPr>
          <w:rStyle w:val="apple-style-span"/>
          <w:rFonts w:eastAsia="Times New Roman" w:cs="Arial"/>
          <w:b/>
          <w:bCs/>
          <w:color w:val="000000" w:themeColor="text1"/>
          <w:bdr w:val="none" w:sz="0" w:space="0" w:color="auto" w:frame="1"/>
        </w:rPr>
        <w:t>TEAM PRESENTATIONS</w:t>
      </w:r>
    </w:p>
    <w:p w14:paraId="724F9773" w14:textId="77777777" w:rsidR="00E313F0" w:rsidRPr="001B6839" w:rsidRDefault="00D117C0" w:rsidP="00D13C7F">
      <w:pPr>
        <w:pStyle w:val="NoSpacing"/>
        <w:rPr>
          <w:rFonts w:eastAsia="Times New Roman" w:cs="Arial"/>
        </w:rPr>
      </w:pPr>
      <w:r>
        <w:rPr>
          <w:rFonts w:eastAsia="Times New Roman" w:cs="Arial"/>
        </w:rPr>
        <w:t>During your pre-retreat team meeting you will</w:t>
      </w:r>
      <w:r w:rsidR="00E313F0" w:rsidRPr="001B6839">
        <w:rPr>
          <w:rFonts w:eastAsia="Times New Roman" w:cs="Arial"/>
        </w:rPr>
        <w:t xml:space="preserve"> prepare a 15-20 minute presentation which identifies what your team's 3 key successes, 1-3 challenges have been in the past year and identifying 2-3 areas that you would like to concentrate on for your team in FY 2015-16.  10 minutes is also built into the agenda for Q&amp;A after each team presentation. </w:t>
      </w:r>
    </w:p>
    <w:p w14:paraId="727219E7" w14:textId="77777777" w:rsidR="00E313F0" w:rsidRPr="001B6839" w:rsidRDefault="00E313F0" w:rsidP="00D13C7F">
      <w:pPr>
        <w:pStyle w:val="NoSpacing"/>
        <w:rPr>
          <w:rFonts w:cs="Arial"/>
        </w:rPr>
      </w:pPr>
    </w:p>
    <w:p w14:paraId="1E589EE4" w14:textId="77777777" w:rsidR="00E313F0" w:rsidRPr="001B6839" w:rsidRDefault="00E313F0" w:rsidP="00D13C7F">
      <w:pPr>
        <w:pStyle w:val="NoSpacing"/>
        <w:rPr>
          <w:rFonts w:eastAsia="Times New Roman" w:cs="Arial"/>
        </w:rPr>
      </w:pPr>
      <w:r w:rsidRPr="001B6839">
        <w:rPr>
          <w:rFonts w:eastAsia="Times New Roman" w:cs="Arial"/>
        </w:rPr>
        <w:t>The *draft plans* you will be presenting should incorporate how you will be working with other teams to achieve your team’s goals.  You will need to communicate with the other departments as you work on this. This will be the presentation that you deliver (again, see attached agenda).  Each team will have 30 minutes (20 minutes of presentation followed by 10 minutes of feedback and Q&amp;A)</w:t>
      </w:r>
    </w:p>
    <w:p w14:paraId="48D460ED" w14:textId="77777777" w:rsidR="00E313F0" w:rsidRPr="001B6839" w:rsidRDefault="00E313F0" w:rsidP="00D13C7F">
      <w:pPr>
        <w:pStyle w:val="NoSpacing"/>
        <w:rPr>
          <w:rFonts w:cs="Arial"/>
        </w:rPr>
      </w:pPr>
    </w:p>
    <w:p w14:paraId="61DCD355" w14:textId="6FA13B2D" w:rsidR="00AA360A" w:rsidRPr="001B6839" w:rsidRDefault="00E313F0" w:rsidP="007B7985">
      <w:pPr>
        <w:pStyle w:val="NoSpacing"/>
        <w:rPr>
          <w:rFonts w:cs="Arial"/>
        </w:rPr>
      </w:pPr>
      <w:r w:rsidRPr="001B6839">
        <w:rPr>
          <w:rFonts w:eastAsia="Times New Roman" w:cs="Arial"/>
        </w:rPr>
        <w:t xml:space="preserve">Identify </w:t>
      </w:r>
      <w:r w:rsidR="00D117C0">
        <w:rPr>
          <w:rFonts w:eastAsia="Times New Roman" w:cs="Arial"/>
        </w:rPr>
        <w:t xml:space="preserve">prior to the retreat </w:t>
      </w:r>
      <w:r w:rsidRPr="001B6839">
        <w:rPr>
          <w:rFonts w:eastAsia="Times New Roman" w:cs="Arial"/>
        </w:rPr>
        <w:t xml:space="preserve">who will be presenting from your team.  It could be one individual or a collective presentation effort; however, </w:t>
      </w:r>
      <w:r w:rsidRPr="00D117C0">
        <w:rPr>
          <w:rFonts w:eastAsia="Times New Roman" w:cs="Arial"/>
          <w:b/>
        </w:rPr>
        <w:t>you only have 30 MINUTES for your presentation including the Q&amp;A’s!</w:t>
      </w:r>
    </w:p>
    <w:sectPr w:rsidR="00AA360A" w:rsidRPr="001B6839" w:rsidSect="00D222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4FAD" w14:textId="77777777" w:rsidR="001277E0" w:rsidRDefault="001277E0" w:rsidP="001277E0">
      <w:pPr>
        <w:spacing w:after="0" w:line="240" w:lineRule="auto"/>
      </w:pPr>
      <w:r>
        <w:separator/>
      </w:r>
    </w:p>
  </w:endnote>
  <w:endnote w:type="continuationSeparator" w:id="0">
    <w:p w14:paraId="0EDF43CD" w14:textId="77777777" w:rsidR="001277E0" w:rsidRDefault="001277E0" w:rsidP="001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3C1F" w14:textId="77777777" w:rsidR="006C0524" w:rsidRDefault="006C0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 w:author="Judy Webster" w:date="2017-03-13T11:48:00Z"/>
  <w:sdt>
    <w:sdtPr>
      <w:id w:val="1175847279"/>
      <w:docPartObj>
        <w:docPartGallery w:val="Page Numbers (Bottom of Page)"/>
        <w:docPartUnique/>
      </w:docPartObj>
    </w:sdtPr>
    <w:sdtEndPr/>
    <w:sdtContent>
      <w:customXmlInsRangeEnd w:id="7"/>
      <w:customXmlInsRangeStart w:id="8" w:author="Judy Webster" w:date="2017-03-13T11:48:00Z"/>
      <w:sdt>
        <w:sdtPr>
          <w:id w:val="1728636285"/>
          <w:docPartObj>
            <w:docPartGallery w:val="Page Numbers (Top of Page)"/>
            <w:docPartUnique/>
          </w:docPartObj>
        </w:sdtPr>
        <w:sdtEndPr/>
        <w:sdtContent>
          <w:customXmlInsRangeEnd w:id="8"/>
          <w:p w14:paraId="0B0F3A7F" w14:textId="29DE8F71" w:rsidR="001277E0" w:rsidRDefault="001277E0">
            <w:pPr>
              <w:pStyle w:val="Footer"/>
              <w:jc w:val="center"/>
              <w:rPr>
                <w:ins w:id="9" w:author="Judy Webster" w:date="2017-03-13T11:48:00Z"/>
              </w:rPr>
            </w:pPr>
            <w:ins w:id="10" w:author="Judy Webster" w:date="2017-03-13T11:48:00Z">
              <w:r>
                <w:t xml:space="preserve">Page </w:t>
              </w:r>
              <w:r>
                <w:rPr>
                  <w:b/>
                  <w:bCs/>
                  <w:sz w:val="24"/>
                  <w:szCs w:val="24"/>
                </w:rPr>
                <w:fldChar w:fldCharType="begin"/>
              </w:r>
              <w:r>
                <w:rPr>
                  <w:b/>
                  <w:bCs/>
                </w:rPr>
                <w:instrText xml:space="preserve"> PAGE </w:instrText>
              </w:r>
              <w:r>
                <w:rPr>
                  <w:b/>
                  <w:bCs/>
                  <w:sz w:val="24"/>
                  <w:szCs w:val="24"/>
                </w:rPr>
                <w:fldChar w:fldCharType="separate"/>
              </w:r>
            </w:ins>
            <w:r w:rsidR="006C0524">
              <w:rPr>
                <w:b/>
                <w:bCs/>
                <w:noProof/>
              </w:rPr>
              <w:t>1</w:t>
            </w:r>
            <w:ins w:id="11" w:author="Judy Webster" w:date="2017-03-13T11:48: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6C0524">
              <w:rPr>
                <w:b/>
                <w:bCs/>
                <w:noProof/>
              </w:rPr>
              <w:t>5</w:t>
            </w:r>
            <w:ins w:id="12" w:author="Judy Webster" w:date="2017-03-13T11:48:00Z">
              <w:r>
                <w:rPr>
                  <w:b/>
                  <w:bCs/>
                  <w:sz w:val="24"/>
                  <w:szCs w:val="24"/>
                </w:rPr>
                <w:fldChar w:fldCharType="end"/>
              </w:r>
            </w:ins>
          </w:p>
          <w:customXmlInsRangeStart w:id="13" w:author="Judy Webster" w:date="2017-03-13T11:48:00Z"/>
        </w:sdtContent>
      </w:sdt>
      <w:customXmlInsRangeEnd w:id="13"/>
      <w:customXmlInsRangeStart w:id="14" w:author="Judy Webster" w:date="2017-03-13T11:48:00Z"/>
    </w:sdtContent>
  </w:sdt>
  <w:customXmlInsRangeEnd w:id="14"/>
  <w:p w14:paraId="3E7373E8" w14:textId="77777777" w:rsidR="001277E0" w:rsidRDefault="00127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5838" w14:textId="77777777" w:rsidR="006C0524" w:rsidRDefault="006C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7AF65" w14:textId="77777777" w:rsidR="001277E0" w:rsidRDefault="001277E0" w:rsidP="001277E0">
      <w:pPr>
        <w:spacing w:after="0" w:line="240" w:lineRule="auto"/>
      </w:pPr>
      <w:r>
        <w:separator/>
      </w:r>
    </w:p>
  </w:footnote>
  <w:footnote w:type="continuationSeparator" w:id="0">
    <w:p w14:paraId="6143D54A" w14:textId="77777777" w:rsidR="001277E0" w:rsidRDefault="001277E0" w:rsidP="0012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AEE3" w14:textId="77777777" w:rsidR="006C0524" w:rsidRDefault="006C0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3AB3" w14:textId="7657D625" w:rsidR="001277E0" w:rsidRDefault="001277E0" w:rsidP="006C0524">
    <w:pPr>
      <w:pStyle w:val="Header"/>
      <w:jc w:val="right"/>
      <w:pPrChange w:id="4" w:author="Judy Webster" w:date="2017-03-13T11:48:00Z">
        <w:pPr>
          <w:pStyle w:val="Header"/>
        </w:pPr>
      </w:pPrChange>
    </w:pPr>
    <w:bookmarkStart w:id="5" w:name="_GoBack"/>
    <w:ins w:id="6" w:author="Judy Webster" w:date="2017-03-13T11:48:00Z">
      <w:r w:rsidRPr="00B800ED">
        <w:rPr>
          <w:b/>
          <w:noProof/>
          <w:sz w:val="32"/>
          <w:szCs w:val="32"/>
        </w:rPr>
        <w:drawing>
          <wp:inline distT="0" distB="0" distL="0" distR="0" wp14:anchorId="22BF430D" wp14:editId="1E7C1C12">
            <wp:extent cx="2787650" cy="1105535"/>
            <wp:effectExtent l="0" t="0" r="0" b="0"/>
            <wp:docPr id="2" name="Picture 2" descr="C:\Users\mstrobel\Pictures\MPI Logo bu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robel\Pictures\MPI Logo bug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7650" cy="1105535"/>
                    </a:xfrm>
                    <a:prstGeom prst="rect">
                      <a:avLst/>
                    </a:prstGeom>
                    <a:noFill/>
                    <a:ln>
                      <a:noFill/>
                    </a:ln>
                  </pic:spPr>
                </pic:pic>
              </a:graphicData>
            </a:graphic>
          </wp:inline>
        </w:drawing>
      </w:r>
    </w:ins>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FE73" w14:textId="77777777" w:rsidR="006C0524" w:rsidRDefault="006C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93"/>
    <w:multiLevelType w:val="hybridMultilevel"/>
    <w:tmpl w:val="4106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B80"/>
    <w:multiLevelType w:val="hybridMultilevel"/>
    <w:tmpl w:val="5A9C645E"/>
    <w:lvl w:ilvl="0" w:tplc="8E8639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6FD"/>
    <w:multiLevelType w:val="hybridMultilevel"/>
    <w:tmpl w:val="06CE8638"/>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77AE"/>
    <w:multiLevelType w:val="hybridMultilevel"/>
    <w:tmpl w:val="640A6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6091"/>
    <w:multiLevelType w:val="hybridMultilevel"/>
    <w:tmpl w:val="F0DE3900"/>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0396"/>
    <w:multiLevelType w:val="hybridMultilevel"/>
    <w:tmpl w:val="90BE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50FE6"/>
    <w:multiLevelType w:val="hybridMultilevel"/>
    <w:tmpl w:val="E8522862"/>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47F13"/>
    <w:multiLevelType w:val="hybridMultilevel"/>
    <w:tmpl w:val="8E7CBE1E"/>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D6100"/>
    <w:multiLevelType w:val="hybridMultilevel"/>
    <w:tmpl w:val="0CC42D92"/>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D3049"/>
    <w:multiLevelType w:val="hybridMultilevel"/>
    <w:tmpl w:val="53EAAA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C1CD0"/>
    <w:multiLevelType w:val="hybridMultilevel"/>
    <w:tmpl w:val="0D04949A"/>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2A55"/>
    <w:multiLevelType w:val="hybridMultilevel"/>
    <w:tmpl w:val="F9B6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17A76"/>
    <w:multiLevelType w:val="hybridMultilevel"/>
    <w:tmpl w:val="90E40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BD0"/>
    <w:multiLevelType w:val="hybridMultilevel"/>
    <w:tmpl w:val="9DB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7DC"/>
    <w:multiLevelType w:val="hybridMultilevel"/>
    <w:tmpl w:val="19B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A51B7"/>
    <w:multiLevelType w:val="hybridMultilevel"/>
    <w:tmpl w:val="317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22506"/>
    <w:multiLevelType w:val="hybridMultilevel"/>
    <w:tmpl w:val="2C54E03C"/>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0"/>
  </w:num>
  <w:num w:numId="6">
    <w:abstractNumId w:val="16"/>
  </w:num>
  <w:num w:numId="7">
    <w:abstractNumId w:val="1"/>
  </w:num>
  <w:num w:numId="8">
    <w:abstractNumId w:val="6"/>
  </w:num>
  <w:num w:numId="9">
    <w:abstractNumId w:val="11"/>
  </w:num>
  <w:num w:numId="10">
    <w:abstractNumId w:val="7"/>
  </w:num>
  <w:num w:numId="11">
    <w:abstractNumId w:val="13"/>
  </w:num>
  <w:num w:numId="12">
    <w:abstractNumId w:val="14"/>
  </w:num>
  <w:num w:numId="13">
    <w:abstractNumId w:val="15"/>
  </w:num>
  <w:num w:numId="14">
    <w:abstractNumId w:val="3"/>
  </w:num>
  <w:num w:numId="15">
    <w:abstractNumId w:val="9"/>
  </w:num>
  <w:num w:numId="16">
    <w:abstractNumId w:val="1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Webster">
    <w15:presenceInfo w15:providerId="AD" w15:userId="S-1-5-21-2217682678-438929676-3122455028-23808"/>
  </w15:person>
  <w15:person w15:author="BT Carpender">
    <w15:presenceInfo w15:providerId="Windows Live" w15:userId="dd4e142997b248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62"/>
    <w:rsid w:val="0001749D"/>
    <w:rsid w:val="0006523B"/>
    <w:rsid w:val="00067861"/>
    <w:rsid w:val="00093DF6"/>
    <w:rsid w:val="000C58BC"/>
    <w:rsid w:val="001277E0"/>
    <w:rsid w:val="0013713D"/>
    <w:rsid w:val="0018778F"/>
    <w:rsid w:val="001B3270"/>
    <w:rsid w:val="001B6839"/>
    <w:rsid w:val="001C0DAF"/>
    <w:rsid w:val="001D56B9"/>
    <w:rsid w:val="00252B87"/>
    <w:rsid w:val="002B3BF0"/>
    <w:rsid w:val="00350A9A"/>
    <w:rsid w:val="00391393"/>
    <w:rsid w:val="003A0D86"/>
    <w:rsid w:val="003A39B8"/>
    <w:rsid w:val="003F1DD0"/>
    <w:rsid w:val="004345A6"/>
    <w:rsid w:val="00441657"/>
    <w:rsid w:val="00474B7C"/>
    <w:rsid w:val="004C4923"/>
    <w:rsid w:val="004D1FDC"/>
    <w:rsid w:val="004E1D44"/>
    <w:rsid w:val="004F2BFF"/>
    <w:rsid w:val="004F748A"/>
    <w:rsid w:val="005D73AF"/>
    <w:rsid w:val="005E33B7"/>
    <w:rsid w:val="005F2EEC"/>
    <w:rsid w:val="005F3D3D"/>
    <w:rsid w:val="00604A20"/>
    <w:rsid w:val="006C0524"/>
    <w:rsid w:val="007013C4"/>
    <w:rsid w:val="00734DE6"/>
    <w:rsid w:val="007647BA"/>
    <w:rsid w:val="007821EF"/>
    <w:rsid w:val="007B7985"/>
    <w:rsid w:val="007D7DC3"/>
    <w:rsid w:val="007E7161"/>
    <w:rsid w:val="00820826"/>
    <w:rsid w:val="008A4A30"/>
    <w:rsid w:val="008B5D62"/>
    <w:rsid w:val="009129DF"/>
    <w:rsid w:val="00942BBD"/>
    <w:rsid w:val="00950B4F"/>
    <w:rsid w:val="0097764D"/>
    <w:rsid w:val="009D1E95"/>
    <w:rsid w:val="00A6547C"/>
    <w:rsid w:val="00AA360A"/>
    <w:rsid w:val="00B122F4"/>
    <w:rsid w:val="00B263C0"/>
    <w:rsid w:val="00BA06BA"/>
    <w:rsid w:val="00C02ADB"/>
    <w:rsid w:val="00C704F3"/>
    <w:rsid w:val="00C74FDD"/>
    <w:rsid w:val="00D117C0"/>
    <w:rsid w:val="00D13C7F"/>
    <w:rsid w:val="00D2223E"/>
    <w:rsid w:val="00D80C99"/>
    <w:rsid w:val="00DA1D9B"/>
    <w:rsid w:val="00DF1DDF"/>
    <w:rsid w:val="00E04CFF"/>
    <w:rsid w:val="00E20439"/>
    <w:rsid w:val="00E313F0"/>
    <w:rsid w:val="00E40A42"/>
    <w:rsid w:val="00E52AF7"/>
    <w:rsid w:val="00E71708"/>
    <w:rsid w:val="00EB756C"/>
    <w:rsid w:val="00EE5456"/>
    <w:rsid w:val="00EE5CD7"/>
    <w:rsid w:val="00F4233C"/>
    <w:rsid w:val="00F550EB"/>
    <w:rsid w:val="00F83DD0"/>
    <w:rsid w:val="00FA2ED5"/>
    <w:rsid w:val="00FC4D1B"/>
    <w:rsid w:val="00FC753A"/>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AEBD"/>
  <w15:docId w15:val="{FFF2B778-F4BE-4B45-A914-8DEA05DC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0A42"/>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E40A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Default">
    <w:name w:val="Default"/>
    <w:rsid w:val="008B5D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3D3D"/>
    <w:pPr>
      <w:ind w:left="720"/>
      <w:contextualSpacing/>
    </w:pPr>
  </w:style>
  <w:style w:type="paragraph" w:styleId="BalloonText">
    <w:name w:val="Balloon Text"/>
    <w:basedOn w:val="Normal"/>
    <w:link w:val="BalloonTextChar"/>
    <w:uiPriority w:val="99"/>
    <w:semiHidden/>
    <w:unhideWhenUsed/>
    <w:rsid w:val="0073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E6"/>
    <w:rPr>
      <w:rFonts w:ascii="Tahoma" w:hAnsi="Tahoma" w:cs="Tahoma"/>
      <w:sz w:val="16"/>
      <w:szCs w:val="16"/>
    </w:rPr>
  </w:style>
  <w:style w:type="character" w:customStyle="1" w:styleId="apple-style-span">
    <w:name w:val="apple-style-span"/>
    <w:basedOn w:val="DefaultParagraphFont"/>
    <w:rsid w:val="00E313F0"/>
  </w:style>
  <w:style w:type="paragraph" w:styleId="NormalWeb">
    <w:name w:val="Normal (Web)"/>
    <w:basedOn w:val="Normal"/>
    <w:uiPriority w:val="99"/>
    <w:unhideWhenUsed/>
    <w:rsid w:val="00E313F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13C7F"/>
    <w:pPr>
      <w:spacing w:after="0" w:line="240" w:lineRule="auto"/>
    </w:pPr>
  </w:style>
  <w:style w:type="paragraph" w:styleId="Header">
    <w:name w:val="header"/>
    <w:basedOn w:val="Normal"/>
    <w:link w:val="HeaderChar"/>
    <w:uiPriority w:val="99"/>
    <w:unhideWhenUsed/>
    <w:rsid w:val="001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7E0"/>
  </w:style>
  <w:style w:type="paragraph" w:styleId="Footer">
    <w:name w:val="footer"/>
    <w:basedOn w:val="Normal"/>
    <w:link w:val="FooterChar"/>
    <w:uiPriority w:val="99"/>
    <w:unhideWhenUsed/>
    <w:rsid w:val="001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E7D8-EC4D-4D3C-AC1C-AB360AF9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Webster</dc:creator>
  <cp:lastModifiedBy>Judy Webster</cp:lastModifiedBy>
  <cp:revision>15</cp:revision>
  <cp:lastPrinted>2017-03-13T16:56:00Z</cp:lastPrinted>
  <dcterms:created xsi:type="dcterms:W3CDTF">2015-07-16T23:47:00Z</dcterms:created>
  <dcterms:modified xsi:type="dcterms:W3CDTF">2017-03-23T23:34:00Z</dcterms:modified>
</cp:coreProperties>
</file>