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7716F" w14:textId="77777777" w:rsidR="00B54DFF" w:rsidRDefault="00B54DFF">
      <w:pPr>
        <w:pStyle w:val="Title"/>
        <w:jc w:val="left"/>
        <w:rPr>
          <w:rFonts w:ascii="Arial" w:hAnsi="Arial" w:cs="Arial"/>
          <w:sz w:val="22"/>
        </w:rPr>
      </w:pPr>
    </w:p>
    <w:p w14:paraId="28779E25" w14:textId="77777777" w:rsidR="00B54DFF" w:rsidRDefault="007902D8">
      <w:pPr>
        <w:pStyle w:val="Title"/>
        <w:rPr>
          <w:rFonts w:ascii="Arial" w:hAnsi="Arial" w:cs="Arial"/>
          <w:sz w:val="22"/>
          <w:szCs w:val="22"/>
        </w:rPr>
      </w:pPr>
      <w:r>
        <w:rPr>
          <w:rFonts w:ascii="Arial" w:hAnsi="Arial" w:cs="Arial"/>
          <w:sz w:val="22"/>
          <w:szCs w:val="22"/>
        </w:rPr>
        <w:t>MEETING PROFESSIONALS INTERNATIONAL</w:t>
      </w:r>
    </w:p>
    <w:p w14:paraId="0FFABDCC" w14:textId="77777777" w:rsidR="00B54DFF" w:rsidRDefault="00000000">
      <w:pPr>
        <w:pStyle w:val="Title"/>
        <w:rPr>
          <w:rFonts w:ascii="Arial" w:hAnsi="Arial" w:cs="Arial"/>
          <w:sz w:val="22"/>
          <w:szCs w:val="22"/>
        </w:rPr>
      </w:pPr>
      <w:sdt>
        <w:sdtPr>
          <w:rPr>
            <w:rFonts w:ascii="Arial" w:hAnsi="Arial" w:cs="Arial"/>
            <w:color w:val="2B579A"/>
            <w:sz w:val="22"/>
            <w:szCs w:val="22"/>
            <w:shd w:val="clear" w:color="auto" w:fill="E6E6E6"/>
          </w:rPr>
          <w:id w:val="-1832063699"/>
          <w:placeholder>
            <w:docPart w:val="C667563387C14AF2906EA202CE375133"/>
          </w:placeholder>
          <w:text/>
        </w:sdtPr>
        <w:sdtContent>
          <w:r w:rsidR="007902D8">
            <w:rPr>
              <w:rFonts w:ascii="Arial" w:hAnsi="Arial" w:cs="Arial"/>
              <w:sz w:val="22"/>
              <w:szCs w:val="22"/>
            </w:rPr>
            <w:t xml:space="preserve">Insert Chapter Name here </w:t>
          </w:r>
        </w:sdtContent>
      </w:sdt>
      <w:r w:rsidR="007902D8">
        <w:rPr>
          <w:rFonts w:ascii="Arial" w:hAnsi="Arial" w:cs="Arial"/>
          <w:sz w:val="22"/>
          <w:szCs w:val="22"/>
        </w:rPr>
        <w:t xml:space="preserve"> POLICY MANUAL</w:t>
      </w:r>
    </w:p>
    <w:p w14:paraId="214FF21C" w14:textId="35465801" w:rsidR="00B54DFF" w:rsidRDefault="007902D8">
      <w:pPr>
        <w:pStyle w:val="Title"/>
        <w:rPr>
          <w:rFonts w:ascii="Arial" w:hAnsi="Arial" w:cs="Arial"/>
          <w:sz w:val="22"/>
          <w:szCs w:val="22"/>
        </w:rPr>
      </w:pPr>
      <w:r>
        <w:rPr>
          <w:rFonts w:ascii="Arial" w:hAnsi="Arial" w:cs="Arial"/>
          <w:sz w:val="22"/>
          <w:szCs w:val="22"/>
        </w:rPr>
        <w:t>ADOPTED August 1, 2023</w:t>
      </w:r>
    </w:p>
    <w:p w14:paraId="1307DC17" w14:textId="77777777" w:rsidR="00B54DFF" w:rsidRDefault="00B54DFF">
      <w:pPr>
        <w:pStyle w:val="Title"/>
        <w:rPr>
          <w:rFonts w:ascii="Arial" w:hAnsi="Arial" w:cs="Arial"/>
          <w:sz w:val="22"/>
          <w:szCs w:val="22"/>
        </w:rPr>
      </w:pPr>
    </w:p>
    <w:p w14:paraId="2F930F82" w14:textId="77777777" w:rsidR="00B54DFF" w:rsidRDefault="007902D8">
      <w:pPr>
        <w:pStyle w:val="Title"/>
        <w:rPr>
          <w:rFonts w:ascii="Arial" w:hAnsi="Arial" w:cs="Arial"/>
          <w:b/>
          <w:bCs/>
          <w:sz w:val="22"/>
          <w:szCs w:val="22"/>
        </w:rPr>
      </w:pPr>
      <w:r>
        <w:rPr>
          <w:rFonts w:ascii="Arial" w:hAnsi="Arial" w:cs="Arial"/>
          <w:b/>
          <w:bCs/>
          <w:sz w:val="22"/>
          <w:szCs w:val="22"/>
        </w:rPr>
        <w:t>ARTICLE I</w:t>
      </w:r>
      <w:r>
        <w:rPr>
          <w:rFonts w:ascii="Arial" w:hAnsi="Arial" w:cs="Arial"/>
          <w:b/>
          <w:bCs/>
          <w:sz w:val="22"/>
          <w:szCs w:val="22"/>
        </w:rPr>
        <w:br/>
      </w:r>
      <w:proofErr w:type="gramStart"/>
      <w:r>
        <w:rPr>
          <w:rFonts w:ascii="Arial" w:hAnsi="Arial" w:cs="Arial"/>
          <w:b/>
          <w:bCs/>
          <w:sz w:val="22"/>
          <w:szCs w:val="22"/>
          <w:u w:val="single"/>
        </w:rPr>
        <w:t>NAME</w:t>
      </w:r>
      <w:proofErr w:type="gramEnd"/>
    </w:p>
    <w:p w14:paraId="37C6CE10" w14:textId="77777777" w:rsidR="00B54DFF" w:rsidRDefault="00B54DFF">
      <w:pPr>
        <w:pStyle w:val="Title"/>
        <w:jc w:val="both"/>
        <w:rPr>
          <w:rFonts w:ascii="Arial" w:hAnsi="Arial" w:cs="Arial"/>
          <w:sz w:val="22"/>
          <w:szCs w:val="22"/>
        </w:rPr>
      </w:pPr>
    </w:p>
    <w:p w14:paraId="60DBFB80" w14:textId="77777777" w:rsidR="00B54DFF" w:rsidRDefault="007902D8">
      <w:pPr>
        <w:pStyle w:val="Title"/>
        <w:jc w:val="both"/>
        <w:rPr>
          <w:rFonts w:ascii="Arial" w:hAnsi="Arial" w:cs="Arial"/>
          <w:sz w:val="22"/>
          <w:szCs w:val="22"/>
        </w:rPr>
      </w:pPr>
      <w:r>
        <w:rPr>
          <w:rFonts w:ascii="Arial" w:hAnsi="Arial" w:cs="Arial"/>
          <w:sz w:val="22"/>
          <w:szCs w:val="22"/>
        </w:rPr>
        <w:t xml:space="preserve">Name. The name of this organization is Meeting Professionals International (“MPI”) </w:t>
      </w:r>
      <w:sdt>
        <w:sdtPr>
          <w:rPr>
            <w:rFonts w:ascii="Arial" w:hAnsi="Arial" w:cs="Arial"/>
            <w:color w:val="2B579A"/>
            <w:sz w:val="22"/>
            <w:szCs w:val="22"/>
            <w:highlight w:val="yellow"/>
            <w:shd w:val="clear" w:color="auto" w:fill="E6E6E6"/>
          </w:rPr>
          <w:id w:val="1684868651"/>
          <w:placeholder>
            <w:docPart w:val="085A05D625134793AD95E2B71BBECB6D"/>
          </w:placeholder>
          <w:showingPlcHdr/>
          <w:text/>
        </w:sdtPr>
        <w:sdtEndPr>
          <w:rPr>
            <w:highlight w:val="none"/>
          </w:rPr>
        </w:sdtEndPr>
        <w:sdtContent>
          <w:r>
            <w:rPr>
              <w:rFonts w:ascii="Arial" w:hAnsi="Arial" w:cs="Arial"/>
              <w:sz w:val="22"/>
              <w:szCs w:val="22"/>
              <w:highlight w:val="yellow"/>
            </w:rPr>
            <w:t>Insert Chapter Name here</w:t>
          </w:r>
        </w:sdtContent>
      </w:sdt>
      <w:r>
        <w:rPr>
          <w:rFonts w:ascii="Arial" w:hAnsi="Arial" w:cs="Arial"/>
          <w:sz w:val="22"/>
          <w:szCs w:val="22"/>
        </w:rPr>
        <w:t xml:space="preserve">  a not-for-profit corporation, incorporated in the </w:t>
      </w:r>
      <w:sdt>
        <w:sdtPr>
          <w:rPr>
            <w:rFonts w:ascii="Arial" w:hAnsi="Arial" w:cs="Arial"/>
            <w:color w:val="2B579A"/>
            <w:sz w:val="22"/>
            <w:szCs w:val="22"/>
            <w:shd w:val="clear" w:color="auto" w:fill="E6E6E6"/>
          </w:rPr>
          <w:id w:val="-2011287061"/>
          <w:placeholder>
            <w:docPart w:val="1A3AF97EAFE74F8FAA8A55DFA89354B5"/>
          </w:placeholder>
          <w:showingPlcHdr/>
          <w:text/>
        </w:sdtPr>
        <w:sdtContent>
          <w:r>
            <w:rPr>
              <w:rFonts w:ascii="Arial" w:hAnsi="Arial" w:cs="Arial"/>
              <w:sz w:val="22"/>
              <w:szCs w:val="22"/>
              <w:highlight w:val="yellow"/>
            </w:rPr>
            <w:t>Insert Name of State/Province/Country</w:t>
          </w:r>
        </w:sdtContent>
      </w:sdt>
      <w:r>
        <w:rPr>
          <w:rFonts w:ascii="Arial" w:hAnsi="Arial" w:cs="Arial"/>
          <w:sz w:val="22"/>
          <w:szCs w:val="22"/>
        </w:rPr>
        <w:t xml:space="preserve">. </w:t>
      </w:r>
    </w:p>
    <w:p w14:paraId="724C4679" w14:textId="77777777" w:rsidR="00B54DFF" w:rsidRDefault="00B54DFF">
      <w:pPr>
        <w:jc w:val="both"/>
        <w:rPr>
          <w:rFonts w:ascii="Arial" w:hAnsi="Arial" w:cs="Arial"/>
          <w:sz w:val="22"/>
          <w:szCs w:val="22"/>
        </w:rPr>
      </w:pPr>
    </w:p>
    <w:p w14:paraId="73387C27" w14:textId="77777777" w:rsidR="00B54DFF" w:rsidRDefault="007902D8">
      <w:pPr>
        <w:jc w:val="center"/>
        <w:rPr>
          <w:rFonts w:ascii="Arial" w:hAnsi="Arial" w:cs="Arial"/>
          <w:sz w:val="22"/>
          <w:szCs w:val="22"/>
        </w:rPr>
      </w:pPr>
      <w:r>
        <w:rPr>
          <w:rFonts w:ascii="Arial" w:hAnsi="Arial" w:cs="Arial"/>
          <w:b/>
          <w:bCs/>
          <w:sz w:val="22"/>
          <w:szCs w:val="22"/>
        </w:rPr>
        <w:t>ARTICLE II</w:t>
      </w:r>
    </w:p>
    <w:p w14:paraId="58FFC918" w14:textId="77777777" w:rsidR="00B54DFF" w:rsidRDefault="007902D8">
      <w:pPr>
        <w:jc w:val="center"/>
        <w:rPr>
          <w:rFonts w:ascii="Arial" w:hAnsi="Arial" w:cs="Arial"/>
          <w:b/>
          <w:bCs/>
          <w:sz w:val="22"/>
          <w:szCs w:val="22"/>
          <w:u w:val="single"/>
        </w:rPr>
      </w:pPr>
      <w:r>
        <w:rPr>
          <w:rFonts w:ascii="Arial" w:hAnsi="Arial" w:cs="Arial"/>
          <w:b/>
          <w:bCs/>
          <w:sz w:val="22"/>
          <w:szCs w:val="22"/>
          <w:u w:val="single"/>
        </w:rPr>
        <w:t>MPI VISION AND MISSION STATEMENTS</w:t>
      </w:r>
    </w:p>
    <w:p w14:paraId="67D29155" w14:textId="77777777" w:rsidR="00B54DFF" w:rsidRDefault="00B54DFF">
      <w:pPr>
        <w:jc w:val="both"/>
        <w:rPr>
          <w:rFonts w:ascii="Arial" w:hAnsi="Arial" w:cs="Arial"/>
          <w:sz w:val="22"/>
          <w:szCs w:val="22"/>
        </w:rPr>
      </w:pPr>
    </w:p>
    <w:p w14:paraId="141E4E23" w14:textId="77777777" w:rsidR="00B54DFF" w:rsidRDefault="007902D8">
      <w:pPr>
        <w:pStyle w:val="BodyText"/>
        <w:jc w:val="both"/>
        <w:rPr>
          <w:rFonts w:ascii="Arial" w:hAnsi="Arial" w:cs="Arial"/>
          <w:i/>
          <w:iCs/>
          <w:color w:val="7030A0"/>
          <w:sz w:val="22"/>
          <w:szCs w:val="22"/>
        </w:rPr>
      </w:pPr>
      <w:r>
        <w:rPr>
          <w:rFonts w:ascii="Arial" w:hAnsi="Arial" w:cs="Arial"/>
          <w:sz w:val="22"/>
          <w:szCs w:val="22"/>
        </w:rPr>
        <w:t>MPI</w:t>
      </w:r>
      <w:r>
        <w:rPr>
          <w:rFonts w:ascii="Arial" w:hAnsi="Arial" w:cs="Arial"/>
          <w:i/>
          <w:iCs/>
          <w:color w:val="FF0000"/>
          <w:sz w:val="22"/>
          <w:szCs w:val="22"/>
        </w:rPr>
        <w:t xml:space="preserve"> </w:t>
      </w:r>
      <w:r>
        <w:rPr>
          <w:rFonts w:ascii="Arial" w:hAnsi="Arial" w:cs="Arial"/>
          <w:sz w:val="22"/>
          <w:szCs w:val="22"/>
        </w:rPr>
        <w:t>VISION: Lead and empower an inclusive meeting and event community to change the world.</w:t>
      </w:r>
    </w:p>
    <w:p w14:paraId="69A84989" w14:textId="77777777" w:rsidR="00B54DFF" w:rsidRDefault="00B54DFF">
      <w:pPr>
        <w:pStyle w:val="BodyText"/>
        <w:jc w:val="both"/>
        <w:rPr>
          <w:rFonts w:ascii="Arial" w:hAnsi="Arial" w:cs="Arial"/>
          <w:sz w:val="22"/>
          <w:szCs w:val="22"/>
        </w:rPr>
      </w:pPr>
    </w:p>
    <w:p w14:paraId="781A0F24" w14:textId="77777777" w:rsidR="00B54DFF" w:rsidRDefault="007902D8">
      <w:pPr>
        <w:pStyle w:val="BodyText"/>
        <w:jc w:val="both"/>
        <w:rPr>
          <w:rFonts w:ascii="Arial" w:hAnsi="Arial" w:cs="Arial"/>
          <w:noProof w:val="0"/>
          <w:sz w:val="22"/>
          <w:szCs w:val="22"/>
        </w:rPr>
      </w:pPr>
      <w:r>
        <w:rPr>
          <w:rFonts w:ascii="Arial" w:hAnsi="Arial" w:cs="Arial"/>
          <w:sz w:val="22"/>
          <w:szCs w:val="22"/>
        </w:rPr>
        <w:t xml:space="preserve">MPI MISSION: Connect the global meeting and event community to learn, innovate, collaborate and advocate. </w:t>
      </w:r>
    </w:p>
    <w:p w14:paraId="1AC3DA62" w14:textId="77777777" w:rsidR="00B54DFF" w:rsidRDefault="00B54DFF">
      <w:pPr>
        <w:jc w:val="both"/>
        <w:rPr>
          <w:rFonts w:ascii="Arial" w:hAnsi="Arial" w:cs="Arial"/>
          <w:sz w:val="22"/>
          <w:szCs w:val="22"/>
        </w:rPr>
      </w:pPr>
    </w:p>
    <w:p w14:paraId="669D9048" w14:textId="77777777" w:rsidR="00B54DFF" w:rsidRDefault="007902D8">
      <w:pPr>
        <w:jc w:val="center"/>
        <w:rPr>
          <w:rFonts w:ascii="Arial" w:hAnsi="Arial" w:cs="Arial"/>
          <w:b/>
          <w:bCs/>
          <w:sz w:val="22"/>
          <w:szCs w:val="22"/>
        </w:rPr>
      </w:pPr>
      <w:r>
        <w:rPr>
          <w:rFonts w:ascii="Arial" w:hAnsi="Arial" w:cs="Arial"/>
          <w:b/>
          <w:bCs/>
          <w:sz w:val="22"/>
          <w:szCs w:val="22"/>
        </w:rPr>
        <w:t>ARTICLE III</w:t>
      </w:r>
    </w:p>
    <w:p w14:paraId="45B4FA37" w14:textId="77777777" w:rsidR="00B54DFF" w:rsidRDefault="007902D8">
      <w:pPr>
        <w:pStyle w:val="NoSpacing"/>
        <w:jc w:val="center"/>
        <w:rPr>
          <w:rFonts w:ascii="Arial" w:hAnsi="Arial" w:cs="Arial"/>
          <w:sz w:val="22"/>
          <w:szCs w:val="22"/>
          <w:u w:val="single"/>
        </w:rPr>
      </w:pPr>
      <w:r>
        <w:rPr>
          <w:rFonts w:ascii="Arial" w:hAnsi="Arial" w:cs="Arial"/>
          <w:b/>
          <w:bCs/>
          <w:sz w:val="22"/>
          <w:szCs w:val="22"/>
          <w:u w:val="single"/>
        </w:rPr>
        <w:t>MEMBERSHIP</w:t>
      </w:r>
    </w:p>
    <w:p w14:paraId="4AEFE493" w14:textId="77777777" w:rsidR="00B54DFF" w:rsidRDefault="00B54DFF">
      <w:pPr>
        <w:pStyle w:val="NoSpacing"/>
        <w:jc w:val="both"/>
        <w:rPr>
          <w:rFonts w:ascii="Arial" w:hAnsi="Arial" w:cs="Arial"/>
          <w:sz w:val="22"/>
          <w:szCs w:val="22"/>
        </w:rPr>
      </w:pPr>
    </w:p>
    <w:p w14:paraId="7020B803" w14:textId="77777777" w:rsidR="00B54DFF" w:rsidRDefault="007902D8">
      <w:pPr>
        <w:jc w:val="both"/>
        <w:rPr>
          <w:rFonts w:ascii="Arial" w:hAnsi="Arial" w:cs="Arial"/>
          <w:sz w:val="22"/>
          <w:szCs w:val="22"/>
        </w:rPr>
      </w:pPr>
      <w:r>
        <w:rPr>
          <w:rFonts w:ascii="Arial" w:hAnsi="Arial" w:cs="Arial"/>
          <w:sz w:val="22"/>
          <w:szCs w:val="22"/>
        </w:rPr>
        <w:t xml:space="preserve">SECTION 1.  MEMBERSHIP </w:t>
      </w:r>
    </w:p>
    <w:p w14:paraId="32403869" w14:textId="77777777" w:rsidR="00B54DFF" w:rsidRDefault="00B54DFF">
      <w:pPr>
        <w:jc w:val="both"/>
        <w:rPr>
          <w:rFonts w:ascii="Arial" w:hAnsi="Arial" w:cs="Arial"/>
          <w:sz w:val="22"/>
          <w:szCs w:val="22"/>
        </w:rPr>
      </w:pPr>
    </w:p>
    <w:p w14:paraId="64C0EE95" w14:textId="50F9D5F7" w:rsidR="00B54DFF" w:rsidRDefault="007902D8">
      <w:pPr>
        <w:pStyle w:val="ListParagraph"/>
        <w:numPr>
          <w:ilvl w:val="1"/>
          <w:numId w:val="2"/>
        </w:numPr>
        <w:jc w:val="both"/>
        <w:rPr>
          <w:rFonts w:ascii="Arial" w:hAnsi="Arial" w:cs="Arial"/>
          <w:bCs/>
          <w:sz w:val="22"/>
          <w:szCs w:val="22"/>
        </w:rPr>
      </w:pPr>
      <w:r>
        <w:rPr>
          <w:rFonts w:ascii="Arial" w:hAnsi="Arial" w:cs="Arial"/>
          <w:bCs/>
          <w:sz w:val="22"/>
          <w:szCs w:val="22"/>
        </w:rPr>
        <w:t>MEMBERSHIP QUALIFICATIONS, CLASSIFICATIONS, TRANSFER AND DUES:  Shall be as described in the current MPI Bylaws and Policy Manual. Any member in good standing is eligible to affiliate with a Chapter regardless of geographic area or location of business. Essential members are members-at-large.</w:t>
      </w:r>
    </w:p>
    <w:p w14:paraId="588DAD2F" w14:textId="77777777" w:rsidR="00B54DFF" w:rsidRDefault="00B54DFF">
      <w:pPr>
        <w:jc w:val="both"/>
        <w:rPr>
          <w:rFonts w:ascii="Arial" w:hAnsi="Arial" w:cs="Arial"/>
          <w:bCs/>
          <w:sz w:val="22"/>
          <w:szCs w:val="22"/>
        </w:rPr>
      </w:pPr>
    </w:p>
    <w:p w14:paraId="4E39C2DC" w14:textId="77777777" w:rsidR="00B54DFF" w:rsidRDefault="007902D8">
      <w:pPr>
        <w:ind w:left="720" w:hanging="720"/>
        <w:jc w:val="both"/>
        <w:rPr>
          <w:rFonts w:ascii="Arial" w:hAnsi="Arial" w:cs="Arial"/>
          <w:bCs/>
          <w:sz w:val="22"/>
          <w:szCs w:val="22"/>
        </w:rPr>
      </w:pPr>
      <w:r>
        <w:rPr>
          <w:rFonts w:ascii="Arial" w:hAnsi="Arial" w:cs="Arial"/>
          <w:bCs/>
          <w:sz w:val="22"/>
          <w:szCs w:val="22"/>
        </w:rPr>
        <w:t>SECTION 2. CHAPTER TRANSFER AND AFFILIATION</w:t>
      </w:r>
    </w:p>
    <w:p w14:paraId="18F54326" w14:textId="77777777" w:rsidR="00B54DFF" w:rsidRDefault="00B54DFF">
      <w:pPr>
        <w:ind w:left="720" w:hanging="720"/>
        <w:jc w:val="both"/>
        <w:rPr>
          <w:rFonts w:ascii="Arial" w:hAnsi="Arial" w:cs="Arial"/>
          <w:bCs/>
          <w:sz w:val="22"/>
          <w:szCs w:val="22"/>
        </w:rPr>
      </w:pPr>
    </w:p>
    <w:p w14:paraId="141DB863" w14:textId="17D1C611" w:rsidR="00B54DFF" w:rsidRDefault="007902D8">
      <w:pPr>
        <w:ind w:left="720" w:hanging="720"/>
        <w:jc w:val="both"/>
        <w:rPr>
          <w:rFonts w:ascii="Arial" w:hAnsi="Arial" w:cs="Arial"/>
          <w:bCs/>
          <w:color w:val="5B9BD5"/>
          <w:sz w:val="22"/>
          <w:szCs w:val="22"/>
        </w:rPr>
      </w:pPr>
      <w:r>
        <w:rPr>
          <w:rFonts w:ascii="Arial" w:hAnsi="Arial" w:cs="Arial"/>
          <w:bCs/>
          <w:sz w:val="22"/>
          <w:szCs w:val="22"/>
        </w:rPr>
        <w:t>2.1</w:t>
      </w:r>
      <w:r>
        <w:tab/>
      </w:r>
      <w:r>
        <w:rPr>
          <w:rFonts w:ascii="Arial" w:hAnsi="Arial" w:cs="Arial"/>
          <w:bCs/>
          <w:sz w:val="22"/>
          <w:szCs w:val="22"/>
        </w:rPr>
        <w:t xml:space="preserve">CHAPTER TRANSFER: Members may transfer their primary Chapter affiliation at any time through MPI. </w:t>
      </w:r>
      <w:r w:rsidR="4E6783F5" w:rsidRPr="7B1D18EA">
        <w:rPr>
          <w:rFonts w:ascii="Arial" w:hAnsi="Arial" w:cs="Arial"/>
          <w:sz w:val="22"/>
          <w:szCs w:val="22"/>
        </w:rPr>
        <w:t xml:space="preserve">Preferred or Premier </w:t>
      </w:r>
      <w:r>
        <w:rPr>
          <w:rFonts w:ascii="Arial" w:hAnsi="Arial" w:cs="Arial"/>
          <w:bCs/>
          <w:sz w:val="22"/>
          <w:szCs w:val="22"/>
        </w:rPr>
        <w:t>Members are also eligible to receive member rates for all MPI events even when the event is not associated with their primary Chapter. An individual may be a member of only one chapter but may pay a fee to be affiliated with more than one chapter.  Each chapter sets its own affiliation fee.</w:t>
      </w:r>
    </w:p>
    <w:p w14:paraId="53376E8D" w14:textId="77777777" w:rsidR="00B54DFF" w:rsidRDefault="00B54DFF">
      <w:pPr>
        <w:pStyle w:val="BodyText"/>
        <w:ind w:left="720" w:hanging="720"/>
        <w:jc w:val="center"/>
        <w:rPr>
          <w:rFonts w:ascii="Arial" w:hAnsi="Arial" w:cs="Arial"/>
          <w:color w:val="7030A0"/>
          <w:sz w:val="22"/>
          <w:szCs w:val="22"/>
        </w:rPr>
      </w:pPr>
    </w:p>
    <w:p w14:paraId="10990718" w14:textId="77777777" w:rsidR="00B54DFF" w:rsidRDefault="007902D8">
      <w:pPr>
        <w:jc w:val="center"/>
        <w:rPr>
          <w:rFonts w:ascii="Arial" w:hAnsi="Arial" w:cs="Arial"/>
          <w:b/>
          <w:sz w:val="22"/>
          <w:szCs w:val="22"/>
        </w:rPr>
      </w:pPr>
      <w:r>
        <w:rPr>
          <w:rFonts w:ascii="Arial" w:hAnsi="Arial" w:cs="Arial"/>
          <w:b/>
          <w:sz w:val="22"/>
          <w:szCs w:val="22"/>
        </w:rPr>
        <w:t>ARTICLE IV</w:t>
      </w:r>
    </w:p>
    <w:p w14:paraId="59B1DE76" w14:textId="77777777" w:rsidR="00B54DFF" w:rsidRDefault="007902D8">
      <w:pPr>
        <w:jc w:val="center"/>
        <w:rPr>
          <w:rFonts w:ascii="Arial" w:hAnsi="Arial" w:cs="Arial"/>
          <w:b/>
          <w:sz w:val="22"/>
          <w:szCs w:val="22"/>
          <w:u w:val="single"/>
        </w:rPr>
      </w:pPr>
      <w:r>
        <w:rPr>
          <w:rFonts w:ascii="Arial" w:hAnsi="Arial" w:cs="Arial"/>
          <w:b/>
          <w:sz w:val="22"/>
          <w:szCs w:val="22"/>
          <w:u w:val="single"/>
        </w:rPr>
        <w:t>BOARD OF DIRECTORS/OFFICERS</w:t>
      </w:r>
    </w:p>
    <w:p w14:paraId="17B03E4B" w14:textId="77777777" w:rsidR="00B54DFF" w:rsidRDefault="00B54DFF">
      <w:pPr>
        <w:jc w:val="both"/>
        <w:rPr>
          <w:rFonts w:ascii="Arial" w:hAnsi="Arial" w:cs="Arial"/>
          <w:color w:val="70AD47"/>
          <w:sz w:val="22"/>
          <w:szCs w:val="22"/>
        </w:rPr>
      </w:pPr>
    </w:p>
    <w:p w14:paraId="5F528C86" w14:textId="77777777" w:rsidR="00B54DFF" w:rsidRDefault="007902D8">
      <w:pPr>
        <w:jc w:val="both"/>
        <w:rPr>
          <w:rFonts w:ascii="Arial" w:hAnsi="Arial" w:cs="Arial"/>
          <w:sz w:val="22"/>
          <w:szCs w:val="22"/>
        </w:rPr>
      </w:pPr>
      <w:r>
        <w:rPr>
          <w:rFonts w:ascii="Arial" w:hAnsi="Arial" w:cs="Arial"/>
          <w:sz w:val="22"/>
          <w:szCs w:val="22"/>
        </w:rPr>
        <w:t>SECTION 1. CHAPTER BOARD OF DIRECTORS</w:t>
      </w:r>
    </w:p>
    <w:p w14:paraId="7CE5E33E" w14:textId="77777777" w:rsidR="00B54DFF" w:rsidRDefault="00B54DFF">
      <w:pPr>
        <w:jc w:val="both"/>
        <w:rPr>
          <w:rFonts w:ascii="Arial" w:hAnsi="Arial" w:cs="Arial"/>
          <w:sz w:val="22"/>
          <w:szCs w:val="22"/>
        </w:rPr>
      </w:pPr>
    </w:p>
    <w:p w14:paraId="1A4BB750" w14:textId="77777777" w:rsidR="00B54DFF" w:rsidRDefault="007902D8">
      <w:pPr>
        <w:pStyle w:val="ListParagraph"/>
        <w:numPr>
          <w:ilvl w:val="1"/>
          <w:numId w:val="16"/>
        </w:numPr>
        <w:ind w:left="720" w:hanging="720"/>
        <w:jc w:val="both"/>
        <w:rPr>
          <w:rFonts w:ascii="Arial" w:hAnsi="Arial" w:cs="Arial"/>
          <w:sz w:val="22"/>
          <w:szCs w:val="22"/>
        </w:rPr>
      </w:pPr>
      <w:r>
        <w:rPr>
          <w:rFonts w:ascii="Arial" w:hAnsi="Arial" w:cs="Arial"/>
          <w:sz w:val="22"/>
          <w:szCs w:val="22"/>
        </w:rPr>
        <w:t>AUTHORITY &amp; RESPONSIBILITY: The authority and responsibilities of the Board of Directors are stated in Chapter Bylaws Article VIII, Section 1.</w:t>
      </w:r>
    </w:p>
    <w:p w14:paraId="34E07B1D" w14:textId="77777777" w:rsidR="00B54DFF" w:rsidRDefault="00B54DFF">
      <w:pPr>
        <w:pStyle w:val="paragraph"/>
        <w:spacing w:before="0" w:beforeAutospacing="0" w:after="0" w:afterAutospacing="0"/>
        <w:ind w:left="370"/>
        <w:jc w:val="both"/>
        <w:textAlignment w:val="baseline"/>
        <w:rPr>
          <w:rStyle w:val="normaltextrun"/>
          <w:rFonts w:ascii="Arial" w:hAnsi="Arial" w:cs="Arial"/>
          <w:color w:val="D13438"/>
          <w:sz w:val="22"/>
          <w:szCs w:val="22"/>
          <w:u w:val="single"/>
        </w:rPr>
      </w:pPr>
    </w:p>
    <w:p w14:paraId="7E0A5D41" w14:textId="77777777" w:rsidR="00B54DFF" w:rsidRDefault="007902D8">
      <w:pPr>
        <w:pStyle w:val="paragraph"/>
        <w:numPr>
          <w:ilvl w:val="1"/>
          <w:numId w:val="16"/>
        </w:numPr>
        <w:spacing w:before="0" w:beforeAutospacing="0" w:after="0" w:afterAutospacing="0"/>
        <w:ind w:left="720" w:hanging="720"/>
        <w:jc w:val="both"/>
        <w:textAlignment w:val="baseline"/>
        <w:rPr>
          <w:rStyle w:val="eop"/>
          <w:rFonts w:ascii="Arial" w:hAnsi="Arial" w:cs="Arial"/>
          <w:sz w:val="22"/>
          <w:szCs w:val="22"/>
        </w:rPr>
      </w:pPr>
      <w:r>
        <w:rPr>
          <w:rStyle w:val="normaltextrun"/>
          <w:rFonts w:ascii="Arial" w:hAnsi="Arial" w:cs="Arial"/>
          <w:sz w:val="22"/>
          <w:szCs w:val="22"/>
        </w:rPr>
        <w:t>COMPOSITION</w:t>
      </w:r>
      <w:r>
        <w:rPr>
          <w:rStyle w:val="eop"/>
          <w:rFonts w:ascii="Arial" w:hAnsi="Arial" w:cs="Arial"/>
          <w:sz w:val="22"/>
          <w:szCs w:val="22"/>
        </w:rPr>
        <w:t> </w:t>
      </w:r>
    </w:p>
    <w:p w14:paraId="6EA89234" w14:textId="77777777" w:rsidR="00B54DFF" w:rsidRDefault="00B54DFF">
      <w:pPr>
        <w:pStyle w:val="ListParagraph"/>
        <w:rPr>
          <w:rFonts w:ascii="Arial" w:hAnsi="Arial" w:cs="Arial"/>
          <w:sz w:val="22"/>
          <w:szCs w:val="22"/>
        </w:rPr>
      </w:pPr>
    </w:p>
    <w:p w14:paraId="53FDBE04" w14:textId="3A91460D" w:rsidR="00B54DFF" w:rsidRDefault="007902D8">
      <w:pPr>
        <w:pStyle w:val="paragraph"/>
        <w:numPr>
          <w:ilvl w:val="2"/>
          <w:numId w:val="16"/>
        </w:numPr>
        <w:spacing w:before="0" w:beforeAutospacing="0" w:after="0" w:afterAutospacing="0"/>
        <w:ind w:left="990" w:hanging="630"/>
        <w:jc w:val="both"/>
        <w:textAlignment w:val="baseline"/>
        <w:rPr>
          <w:rStyle w:val="normaltextrun"/>
          <w:rFonts w:ascii="Arial" w:hAnsi="Arial" w:cs="Arial"/>
          <w:sz w:val="22"/>
          <w:szCs w:val="22"/>
        </w:rPr>
      </w:pPr>
      <w:r>
        <w:rPr>
          <w:rStyle w:val="normaltextrun"/>
          <w:rFonts w:ascii="Arial" w:hAnsi="Arial" w:cs="Arial"/>
          <w:sz w:val="22"/>
          <w:szCs w:val="22"/>
        </w:rPr>
        <w:lastRenderedPageBreak/>
        <w:t>The Board of Directors shall consist of a minimum of five (5) elected officers: the President, President-Elect, Immediate Past President, Vice President Finance, and Vice President Membership.  Each chapter must also assign the role of a Vice President Marketing and Communications and a Vice President Education to other officers or elect an additional two officers to cover these positions.  The Board of Directors may have up to 20 members.  All Board positions are one-year terms.</w:t>
      </w:r>
    </w:p>
    <w:p w14:paraId="486F734C" w14:textId="77777777" w:rsidR="00B54DFF" w:rsidRDefault="00B54DFF">
      <w:pPr>
        <w:pStyle w:val="paragraph"/>
        <w:spacing w:before="0" w:beforeAutospacing="0" w:after="0" w:afterAutospacing="0"/>
        <w:ind w:left="990"/>
        <w:jc w:val="both"/>
        <w:textAlignment w:val="baseline"/>
        <w:rPr>
          <w:rStyle w:val="normaltextrun"/>
          <w:rFonts w:ascii="Arial" w:hAnsi="Arial" w:cs="Arial"/>
          <w:sz w:val="22"/>
          <w:szCs w:val="22"/>
        </w:rPr>
      </w:pPr>
    </w:p>
    <w:p w14:paraId="76A70E43" w14:textId="2C810A5A" w:rsidR="00B54DFF" w:rsidRDefault="007902D8">
      <w:pPr>
        <w:pStyle w:val="paragraph"/>
        <w:numPr>
          <w:ilvl w:val="2"/>
          <w:numId w:val="16"/>
        </w:numPr>
        <w:spacing w:before="0" w:beforeAutospacing="0" w:after="0" w:afterAutospacing="0"/>
        <w:ind w:left="990" w:hanging="630"/>
        <w:jc w:val="both"/>
        <w:textAlignment w:val="baseline"/>
        <w:rPr>
          <w:rStyle w:val="normaltextrun"/>
          <w:rFonts w:ascii="Arial" w:hAnsi="Arial" w:cs="Arial"/>
          <w:sz w:val="22"/>
          <w:szCs w:val="22"/>
        </w:rPr>
      </w:pPr>
      <w:bookmarkStart w:id="0" w:name="_Hlk141094406"/>
      <w:r>
        <w:rPr>
          <w:rStyle w:val="normaltextrun"/>
          <w:rFonts w:ascii="Arial" w:hAnsi="Arial" w:cs="Arial"/>
          <w:sz w:val="22"/>
          <w:szCs w:val="22"/>
        </w:rPr>
        <w:t xml:space="preserve">Qualifications of Officers:  </w:t>
      </w:r>
      <w:r w:rsidR="003B5FEF" w:rsidRPr="003B5FEF">
        <w:rPr>
          <w:rStyle w:val="normaltextrun"/>
          <w:rFonts w:ascii="Arial" w:hAnsi="Arial" w:cs="Arial"/>
          <w:sz w:val="22"/>
          <w:szCs w:val="22"/>
        </w:rPr>
        <w:t>Any member in good standing of MPI whose primary affiliation is with this Chapter is eligible to be a member of the Chapter Board of Directors.</w:t>
      </w:r>
    </w:p>
    <w:bookmarkEnd w:id="0"/>
    <w:p w14:paraId="01DB1083" w14:textId="77777777" w:rsidR="00B54DFF" w:rsidRDefault="00B54DFF">
      <w:pPr>
        <w:pStyle w:val="paragraph"/>
        <w:spacing w:before="0" w:beforeAutospacing="0" w:after="0" w:afterAutospacing="0"/>
        <w:ind w:left="720"/>
        <w:jc w:val="both"/>
        <w:textAlignment w:val="baseline"/>
        <w:rPr>
          <w:rStyle w:val="normaltextrun"/>
          <w:rFonts w:ascii="Arial" w:hAnsi="Arial" w:cs="Arial"/>
          <w:sz w:val="22"/>
          <w:szCs w:val="22"/>
        </w:rPr>
      </w:pPr>
    </w:p>
    <w:p w14:paraId="4C1521EB" w14:textId="45785979" w:rsidR="00B54DFF" w:rsidRDefault="007902D8">
      <w:pPr>
        <w:pStyle w:val="paragraph"/>
        <w:numPr>
          <w:ilvl w:val="2"/>
          <w:numId w:val="16"/>
        </w:numPr>
        <w:spacing w:before="0" w:beforeAutospacing="0" w:after="0" w:afterAutospacing="0"/>
        <w:ind w:left="990" w:hanging="630"/>
        <w:jc w:val="both"/>
        <w:textAlignment w:val="baseline"/>
        <w:rPr>
          <w:rStyle w:val="normaltextrun"/>
          <w:rFonts w:ascii="Arial" w:hAnsi="Arial" w:cs="Arial"/>
          <w:sz w:val="22"/>
          <w:szCs w:val="22"/>
        </w:rPr>
      </w:pPr>
      <w:r>
        <w:rPr>
          <w:rStyle w:val="normaltextrun"/>
          <w:rFonts w:ascii="Arial" w:hAnsi="Arial" w:cs="Arial"/>
          <w:sz w:val="22"/>
          <w:szCs w:val="22"/>
        </w:rPr>
        <w:t xml:space="preserve">Director Eligibility:  </w:t>
      </w:r>
      <w:r w:rsidR="003B5FEF" w:rsidRPr="003B5FEF">
        <w:rPr>
          <w:rStyle w:val="normaltextrun"/>
          <w:rFonts w:ascii="Arial" w:hAnsi="Arial" w:cs="Arial"/>
          <w:sz w:val="22"/>
          <w:szCs w:val="22"/>
        </w:rPr>
        <w:t>Any member in good standing of MPI whose primary affiliation is with this Chapter is eligible to be a member of the Chapter Board of Directors.</w:t>
      </w:r>
    </w:p>
    <w:p w14:paraId="61C31448" w14:textId="77777777" w:rsidR="00B54DFF" w:rsidRDefault="00B54DFF">
      <w:pPr>
        <w:pStyle w:val="paragraph"/>
        <w:spacing w:before="0" w:beforeAutospacing="0" w:after="0" w:afterAutospacing="0"/>
        <w:ind w:left="370"/>
        <w:jc w:val="both"/>
        <w:textAlignment w:val="baseline"/>
        <w:rPr>
          <w:rStyle w:val="normaltextrun"/>
          <w:rFonts w:ascii="Arial" w:hAnsi="Arial" w:cs="Arial"/>
          <w:sz w:val="22"/>
          <w:szCs w:val="22"/>
        </w:rPr>
      </w:pPr>
    </w:p>
    <w:p w14:paraId="13EDEBD2" w14:textId="45AF5ACB" w:rsidR="00B54DFF" w:rsidRDefault="007902D8">
      <w:pPr>
        <w:pStyle w:val="paragraph"/>
        <w:spacing w:before="0" w:beforeAutospacing="0" w:after="0" w:afterAutospacing="0"/>
        <w:ind w:left="370"/>
        <w:jc w:val="both"/>
        <w:textAlignment w:val="baseline"/>
        <w:rPr>
          <w:rFonts w:ascii="Arial" w:hAnsi="Arial" w:cs="Arial"/>
          <w:sz w:val="22"/>
          <w:szCs w:val="22"/>
        </w:rPr>
      </w:pPr>
      <w:proofErr w:type="gramStart"/>
      <w:r>
        <w:rPr>
          <w:rStyle w:val="normaltextrun"/>
          <w:rFonts w:ascii="Arial" w:hAnsi="Arial" w:cs="Arial"/>
          <w:sz w:val="22"/>
          <w:szCs w:val="22"/>
        </w:rPr>
        <w:t>1.2.</w:t>
      </w:r>
      <w:r w:rsidR="001C1B1C">
        <w:rPr>
          <w:rStyle w:val="normaltextrun"/>
          <w:rFonts w:ascii="Arial" w:hAnsi="Arial" w:cs="Arial"/>
          <w:sz w:val="22"/>
          <w:szCs w:val="22"/>
        </w:rPr>
        <w:t>4</w:t>
      </w:r>
      <w:r>
        <w:rPr>
          <w:rStyle w:val="normaltextrun"/>
          <w:rFonts w:ascii="Arial" w:hAnsi="Arial" w:cs="Arial"/>
          <w:sz w:val="22"/>
          <w:szCs w:val="22"/>
        </w:rPr>
        <w:t xml:space="preserve">  Director</w:t>
      </w:r>
      <w:proofErr w:type="gramEnd"/>
      <w:r>
        <w:rPr>
          <w:rStyle w:val="normaltextrun"/>
          <w:rFonts w:ascii="Arial" w:hAnsi="Arial" w:cs="Arial"/>
          <w:sz w:val="22"/>
          <w:szCs w:val="22"/>
        </w:rPr>
        <w:t xml:space="preserve"> Vacancies:  </w:t>
      </w:r>
      <w:r w:rsidRPr="004D3DB7">
        <w:rPr>
          <w:rStyle w:val="normaltextrun"/>
          <w:rFonts w:ascii="Arial" w:hAnsi="Arial" w:cs="Arial"/>
          <w:sz w:val="22"/>
          <w:szCs w:val="22"/>
        </w:rPr>
        <w:t>A vacancy shall be filled in accordance with the Chapter Bylaws.</w:t>
      </w:r>
      <w:r>
        <w:rPr>
          <w:rStyle w:val="normaltextrun"/>
          <w:rFonts w:ascii="Arial" w:hAnsi="Arial" w:cs="Arial"/>
          <w:sz w:val="22"/>
          <w:szCs w:val="22"/>
        </w:rPr>
        <w:t xml:space="preserve">  </w:t>
      </w:r>
    </w:p>
    <w:p w14:paraId="297C8CB7" w14:textId="77777777" w:rsidR="00B54DFF" w:rsidRDefault="00B54DFF">
      <w:pPr>
        <w:jc w:val="both"/>
        <w:rPr>
          <w:rFonts w:ascii="Arial" w:hAnsi="Arial" w:cs="Arial"/>
          <w:sz w:val="22"/>
          <w:szCs w:val="22"/>
        </w:rPr>
      </w:pPr>
    </w:p>
    <w:p w14:paraId="2A2F0F84" w14:textId="77777777" w:rsidR="00B54DFF" w:rsidRDefault="007902D8">
      <w:pPr>
        <w:ind w:left="720" w:hanging="720"/>
        <w:jc w:val="both"/>
        <w:rPr>
          <w:rFonts w:ascii="Arial" w:hAnsi="Arial" w:cs="Arial"/>
          <w:sz w:val="22"/>
          <w:szCs w:val="22"/>
        </w:rPr>
      </w:pPr>
      <w:r>
        <w:rPr>
          <w:rFonts w:ascii="Arial" w:hAnsi="Arial" w:cs="Arial"/>
          <w:sz w:val="22"/>
          <w:szCs w:val="22"/>
        </w:rPr>
        <w:t xml:space="preserve">1.3 </w:t>
      </w:r>
      <w:r>
        <w:tab/>
      </w:r>
      <w:r>
        <w:rPr>
          <w:rFonts w:ascii="Arial" w:hAnsi="Arial" w:cs="Arial"/>
          <w:sz w:val="22"/>
          <w:szCs w:val="22"/>
        </w:rPr>
        <w:t xml:space="preserve">MPI VOLUNTEER LEADER AGREEMENT: Each member of the Board of Directors shall annually review, </w:t>
      </w:r>
      <w:proofErr w:type="gramStart"/>
      <w:r>
        <w:rPr>
          <w:rFonts w:ascii="Arial" w:hAnsi="Arial" w:cs="Arial"/>
          <w:sz w:val="22"/>
          <w:szCs w:val="22"/>
        </w:rPr>
        <w:t>sign</w:t>
      </w:r>
      <w:proofErr w:type="gramEnd"/>
      <w:r>
        <w:rPr>
          <w:rFonts w:ascii="Arial" w:hAnsi="Arial" w:cs="Arial"/>
          <w:sz w:val="22"/>
          <w:szCs w:val="22"/>
        </w:rPr>
        <w:t xml:space="preserve"> and comply with the MPI Volunteer Leader Agreement, Conflict-of-Interest Policy and Annual Disclosure Statement, Antitrust Compliance Policy and the Principles of Professionalism.</w:t>
      </w:r>
    </w:p>
    <w:p w14:paraId="6A72F5EB" w14:textId="77777777" w:rsidR="00B54DFF" w:rsidRDefault="00B54DFF">
      <w:pPr>
        <w:pStyle w:val="ListParagraph"/>
        <w:ind w:hanging="720"/>
        <w:jc w:val="both"/>
        <w:rPr>
          <w:rFonts w:ascii="Arial" w:hAnsi="Arial" w:cs="Arial"/>
          <w:sz w:val="22"/>
          <w:szCs w:val="22"/>
        </w:rPr>
      </w:pPr>
    </w:p>
    <w:p w14:paraId="575136B3" w14:textId="4E4A9EC2" w:rsidR="00B54DFF" w:rsidRDefault="007902D8">
      <w:pPr>
        <w:pStyle w:val="ListParagraph"/>
        <w:numPr>
          <w:ilvl w:val="1"/>
          <w:numId w:val="28"/>
        </w:numPr>
        <w:ind w:left="720" w:hanging="720"/>
        <w:jc w:val="both"/>
        <w:rPr>
          <w:rFonts w:ascii="Arial" w:hAnsi="Arial" w:cs="Arial"/>
          <w:sz w:val="22"/>
          <w:szCs w:val="22"/>
        </w:rPr>
      </w:pPr>
      <w:r>
        <w:rPr>
          <w:rFonts w:ascii="Arial" w:hAnsi="Arial" w:cs="Arial"/>
          <w:sz w:val="22"/>
          <w:szCs w:val="22"/>
        </w:rPr>
        <w:t xml:space="preserve">MPI REQUIRED DOCUMENTS: Chapters are required to submit annually to MPI the following documents </w:t>
      </w:r>
      <w:r w:rsidR="4F7D66A4" w:rsidRPr="17079965">
        <w:rPr>
          <w:rFonts w:ascii="Arial" w:hAnsi="Arial" w:cs="Arial"/>
          <w:sz w:val="22"/>
          <w:szCs w:val="22"/>
        </w:rPr>
        <w:t>30</w:t>
      </w:r>
      <w:r>
        <w:rPr>
          <w:rFonts w:ascii="Arial" w:hAnsi="Arial" w:cs="Arial"/>
          <w:sz w:val="22"/>
          <w:szCs w:val="22"/>
        </w:rPr>
        <w:t xml:space="preserve"> days prior to the start of the fiscal year:  Strategic Business Plan, Budget, 24-month Chapter Calendar of Events, Chapter Operation Form, Chapter Bylaws and Chapter Policy Manual. For Chapters with a paid Chapter Administrator, refer to Article VI, Section 7 for additional requirements.  MPI does not require submission of tax returns, however, chapters must comply with local tax laws.</w:t>
      </w:r>
    </w:p>
    <w:p w14:paraId="61AC544E" w14:textId="77777777" w:rsidR="00B54DFF" w:rsidRDefault="00B54DFF">
      <w:pPr>
        <w:pStyle w:val="ListParagraph"/>
        <w:contextualSpacing/>
        <w:jc w:val="both"/>
        <w:rPr>
          <w:rFonts w:ascii="Arial" w:hAnsi="Arial" w:cs="Arial"/>
          <w:iCs/>
          <w:color w:val="00B0F0"/>
          <w:sz w:val="22"/>
          <w:szCs w:val="22"/>
        </w:rPr>
      </w:pPr>
    </w:p>
    <w:p w14:paraId="2B2B2807" w14:textId="77777777" w:rsidR="00B54DFF" w:rsidRDefault="007902D8">
      <w:pPr>
        <w:jc w:val="both"/>
        <w:rPr>
          <w:rFonts w:ascii="Arial" w:hAnsi="Arial" w:cs="Arial"/>
          <w:sz w:val="22"/>
          <w:szCs w:val="22"/>
        </w:rPr>
      </w:pPr>
      <w:r>
        <w:rPr>
          <w:rFonts w:ascii="Arial" w:hAnsi="Arial" w:cs="Arial"/>
          <w:sz w:val="22"/>
          <w:szCs w:val="22"/>
        </w:rPr>
        <w:t>SECTION 2. BOARD ELECTION &amp; SERVICE:</w:t>
      </w:r>
    </w:p>
    <w:p w14:paraId="31AB5967" w14:textId="77777777" w:rsidR="00B54DFF" w:rsidRDefault="00B54DFF">
      <w:pPr>
        <w:ind w:firstLine="720"/>
        <w:jc w:val="both"/>
        <w:rPr>
          <w:rFonts w:ascii="Arial" w:hAnsi="Arial" w:cs="Arial"/>
          <w:sz w:val="22"/>
          <w:szCs w:val="22"/>
        </w:rPr>
      </w:pPr>
    </w:p>
    <w:p w14:paraId="0E06C070" w14:textId="21730B4D" w:rsidR="00B54DFF" w:rsidRDefault="007902D8">
      <w:pPr>
        <w:ind w:left="720" w:hanging="720"/>
        <w:jc w:val="both"/>
        <w:rPr>
          <w:rFonts w:ascii="Arial" w:hAnsi="Arial" w:cs="Arial"/>
          <w:sz w:val="22"/>
          <w:szCs w:val="22"/>
        </w:rPr>
      </w:pPr>
      <w:r>
        <w:rPr>
          <w:rFonts w:ascii="Arial" w:hAnsi="Arial" w:cs="Arial"/>
          <w:sz w:val="22"/>
          <w:szCs w:val="22"/>
        </w:rPr>
        <w:t>2.1</w:t>
      </w:r>
      <w:r>
        <w:tab/>
      </w:r>
      <w:r w:rsidRPr="00B94C25">
        <w:rPr>
          <w:rFonts w:ascii="Arial" w:hAnsi="Arial" w:cs="Arial"/>
          <w:caps/>
          <w:sz w:val="22"/>
          <w:szCs w:val="22"/>
        </w:rPr>
        <w:t>Nomination</w:t>
      </w:r>
      <w:r>
        <w:rPr>
          <w:rFonts w:ascii="Arial" w:hAnsi="Arial" w:cs="Arial"/>
          <w:sz w:val="22"/>
          <w:szCs w:val="22"/>
        </w:rPr>
        <w:t xml:space="preserve">:  A communication shall be set forth to all Chapter members for members to complete a Board of Director’s application.  Such form is to be returned to the Governance and Nominating Committee.  Once the committee has developed a slate of nominees for election in accordance with these policies, the slate must be presented to the Board of Directors who must approve the action of presentation to the membership for election by acclamation. </w:t>
      </w:r>
    </w:p>
    <w:p w14:paraId="34113ABE" w14:textId="77777777" w:rsidR="00B54DFF" w:rsidRDefault="00B54DFF">
      <w:pPr>
        <w:ind w:left="720" w:hanging="720"/>
        <w:jc w:val="both"/>
        <w:rPr>
          <w:rFonts w:ascii="Arial" w:hAnsi="Arial" w:cs="Arial"/>
          <w:sz w:val="22"/>
          <w:szCs w:val="22"/>
        </w:rPr>
      </w:pPr>
    </w:p>
    <w:p w14:paraId="14074B64" w14:textId="4596ED72" w:rsidR="00B54DFF" w:rsidRDefault="007902D8">
      <w:pPr>
        <w:ind w:left="720" w:hanging="720"/>
        <w:jc w:val="both"/>
        <w:rPr>
          <w:rFonts w:ascii="Arial" w:hAnsi="Arial" w:cs="Arial"/>
          <w:sz w:val="22"/>
          <w:szCs w:val="22"/>
        </w:rPr>
      </w:pPr>
      <w:r>
        <w:rPr>
          <w:rFonts w:ascii="Arial" w:hAnsi="Arial" w:cs="Arial"/>
          <w:sz w:val="22"/>
          <w:szCs w:val="22"/>
        </w:rPr>
        <w:t>2.2</w:t>
      </w:r>
      <w:r>
        <w:tab/>
      </w:r>
      <w:r>
        <w:rPr>
          <w:rFonts w:ascii="Arial" w:hAnsi="Arial" w:cs="Arial"/>
          <w:sz w:val="22"/>
          <w:szCs w:val="22"/>
        </w:rPr>
        <w:t xml:space="preserve">SLATE PRESENTATION AND SUBMISSION: The Chapter slate will be presented to membership on templates provided by MPI. The slate will be posted on the Chapter website and an email (including link to the website and process for contesting the slate) will be sent to the membership.  The Chapter will allow a minimum of 30 days for the membership to contest prior to the submission deadline </w:t>
      </w:r>
      <w:r w:rsidR="00AF25D9">
        <w:rPr>
          <w:rFonts w:ascii="Arial" w:hAnsi="Arial" w:cs="Arial"/>
          <w:sz w:val="22"/>
          <w:szCs w:val="22"/>
        </w:rPr>
        <w:t xml:space="preserve">as stated by MPI.  </w:t>
      </w:r>
      <w:r>
        <w:rPr>
          <w:rFonts w:ascii="Arial" w:hAnsi="Arial" w:cs="Arial"/>
          <w:sz w:val="22"/>
          <w:szCs w:val="22"/>
        </w:rPr>
        <w:t xml:space="preserve">Additional nominations from the membership shall be permitted; provided a nomination is submitted in writing to the Governance and Nominating Committee Chair by the date provided and is supported by a minimum of 10% percent of the official Chapter membership as of the date provided.  The nominee must identify the contested candidate and must submit a Candidate Interest Form to be eligible for petition. If no additional nominations are received by the deadline, the slate of nominees will be deemed elected on the first day of the fiscal year. If additional nominations are received, the Chapter members shall vote in accordance with Article V of the Chapter Bylaws on those positions having two or more candidates in contention. </w:t>
      </w:r>
    </w:p>
    <w:p w14:paraId="76E3EFED" w14:textId="77777777" w:rsidR="00B54DFF" w:rsidRDefault="007902D8">
      <w:pPr>
        <w:ind w:left="720" w:hanging="72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21784492" w14:textId="77777777" w:rsidR="00B54DFF" w:rsidRDefault="007902D8">
      <w:pPr>
        <w:ind w:left="720"/>
        <w:jc w:val="both"/>
        <w:rPr>
          <w:rFonts w:ascii="Arial" w:hAnsi="Arial" w:cs="Arial"/>
          <w:sz w:val="22"/>
          <w:szCs w:val="22"/>
        </w:rPr>
      </w:pPr>
      <w:r>
        <w:rPr>
          <w:rFonts w:ascii="Arial" w:hAnsi="Arial" w:cs="Arial"/>
          <w:sz w:val="22"/>
          <w:szCs w:val="22"/>
        </w:rPr>
        <w:t>In reference to Board of Directors vacancies, refer to Article VI, Section 6 of the Chapter Bylaws.</w:t>
      </w:r>
    </w:p>
    <w:p w14:paraId="1DEB570E" w14:textId="4A20027C" w:rsidR="00B54DFF" w:rsidRDefault="007902D8">
      <w:pPr>
        <w:ind w:left="720"/>
        <w:jc w:val="both"/>
        <w:rPr>
          <w:rFonts w:ascii="Arial" w:hAnsi="Arial" w:cs="Arial"/>
          <w:color w:val="5B9BD5"/>
          <w:sz w:val="22"/>
          <w:szCs w:val="22"/>
        </w:rPr>
      </w:pPr>
      <w:proofErr w:type="gramStart"/>
      <w:r>
        <w:rPr>
          <w:rFonts w:ascii="Arial" w:hAnsi="Arial" w:cs="Arial"/>
          <w:sz w:val="22"/>
          <w:szCs w:val="22"/>
        </w:rPr>
        <w:t>Chapter</w:t>
      </w:r>
      <w:proofErr w:type="gramEnd"/>
      <w:r>
        <w:rPr>
          <w:rFonts w:ascii="Arial" w:hAnsi="Arial" w:cs="Arial"/>
          <w:sz w:val="22"/>
          <w:szCs w:val="22"/>
        </w:rPr>
        <w:t xml:space="preserve"> will submit to MPI the elected slate on the template provided annually. </w:t>
      </w:r>
    </w:p>
    <w:p w14:paraId="68776889" w14:textId="77777777" w:rsidR="00B54DFF" w:rsidRDefault="00B54DFF">
      <w:pPr>
        <w:jc w:val="both"/>
        <w:rPr>
          <w:rFonts w:ascii="Arial" w:hAnsi="Arial" w:cs="Arial"/>
          <w:sz w:val="22"/>
          <w:szCs w:val="22"/>
        </w:rPr>
      </w:pPr>
    </w:p>
    <w:p w14:paraId="47F22F4E" w14:textId="0873120E" w:rsidR="00B54DFF" w:rsidRDefault="007902D8">
      <w:pPr>
        <w:ind w:left="720" w:hanging="720"/>
        <w:jc w:val="both"/>
        <w:rPr>
          <w:rFonts w:ascii="Arial" w:hAnsi="Arial" w:cs="Arial"/>
          <w:sz w:val="22"/>
          <w:szCs w:val="22"/>
        </w:rPr>
      </w:pPr>
      <w:r>
        <w:rPr>
          <w:rFonts w:ascii="Arial" w:hAnsi="Arial" w:cs="Arial"/>
          <w:sz w:val="22"/>
          <w:szCs w:val="22"/>
        </w:rPr>
        <w:lastRenderedPageBreak/>
        <w:t>2.3</w:t>
      </w:r>
      <w:r>
        <w:tab/>
      </w:r>
      <w:r>
        <w:rPr>
          <w:rFonts w:ascii="Arial" w:hAnsi="Arial" w:cs="Arial"/>
          <w:sz w:val="22"/>
          <w:szCs w:val="22"/>
        </w:rPr>
        <w:t xml:space="preserve">BOARD TRAINING: Any incoming Board of Directors who have not previously served is required to take the </w:t>
      </w:r>
      <w:r w:rsidR="00FC3C67">
        <w:rPr>
          <w:rFonts w:ascii="Arial" w:hAnsi="Arial" w:cs="Arial"/>
          <w:sz w:val="22"/>
          <w:szCs w:val="22"/>
        </w:rPr>
        <w:t xml:space="preserve">MPI </w:t>
      </w:r>
      <w:r>
        <w:rPr>
          <w:rFonts w:ascii="Arial" w:hAnsi="Arial" w:cs="Arial"/>
          <w:sz w:val="22"/>
          <w:szCs w:val="22"/>
        </w:rPr>
        <w:t xml:space="preserve">Board 101 and Managing Sexual Harassment training prior to the Chapter Leadership Summit as outlined on the MPI Volunteer Leader Agreement. All Chapter leaders are encouraged to complete local Chapter Board orientation and attend </w:t>
      </w:r>
      <w:r w:rsidR="00FC3C67">
        <w:rPr>
          <w:rFonts w:ascii="Arial" w:hAnsi="Arial" w:cs="Arial"/>
          <w:sz w:val="22"/>
          <w:szCs w:val="22"/>
        </w:rPr>
        <w:t xml:space="preserve">MPI </w:t>
      </w:r>
      <w:r>
        <w:rPr>
          <w:rFonts w:ascii="Arial" w:hAnsi="Arial" w:cs="Arial"/>
          <w:sz w:val="22"/>
          <w:szCs w:val="22"/>
        </w:rPr>
        <w:t>training, as applicable.</w:t>
      </w:r>
    </w:p>
    <w:p w14:paraId="310D8D84" w14:textId="77777777" w:rsidR="00B54DFF" w:rsidRDefault="00B54DFF">
      <w:pPr>
        <w:ind w:left="720" w:hanging="720"/>
        <w:jc w:val="both"/>
        <w:rPr>
          <w:rFonts w:ascii="Arial" w:hAnsi="Arial" w:cs="Arial"/>
          <w:sz w:val="22"/>
          <w:szCs w:val="22"/>
        </w:rPr>
      </w:pPr>
    </w:p>
    <w:p w14:paraId="6FFAD40C" w14:textId="11DFA3CD" w:rsidR="00B54DFF" w:rsidRDefault="007902D8">
      <w:pPr>
        <w:ind w:left="720" w:hanging="720"/>
        <w:jc w:val="both"/>
        <w:rPr>
          <w:rFonts w:ascii="Arial" w:hAnsi="Arial" w:cs="Arial"/>
          <w:sz w:val="22"/>
          <w:szCs w:val="22"/>
        </w:rPr>
      </w:pPr>
      <w:r>
        <w:rPr>
          <w:rFonts w:ascii="Arial" w:hAnsi="Arial" w:cs="Arial"/>
          <w:sz w:val="22"/>
          <w:szCs w:val="22"/>
        </w:rPr>
        <w:t>2.4</w:t>
      </w:r>
      <w:r>
        <w:tab/>
      </w:r>
      <w:r>
        <w:rPr>
          <w:rFonts w:ascii="Arial" w:hAnsi="Arial" w:cs="Arial"/>
          <w:sz w:val="22"/>
          <w:szCs w:val="22"/>
        </w:rPr>
        <w:t xml:space="preserve">BOARD RETREATS: Chapters are required to hold an annual Board planning retreat between </w:t>
      </w:r>
      <w:r w:rsidR="002F373C">
        <w:rPr>
          <w:rFonts w:ascii="Arial" w:hAnsi="Arial" w:cs="Arial"/>
          <w:sz w:val="22"/>
          <w:szCs w:val="22"/>
        </w:rPr>
        <w:t xml:space="preserve">two to three months prior </w:t>
      </w:r>
      <w:r w:rsidR="001900EF">
        <w:rPr>
          <w:rFonts w:ascii="Arial" w:hAnsi="Arial" w:cs="Arial"/>
          <w:sz w:val="22"/>
          <w:szCs w:val="22"/>
        </w:rPr>
        <w:t>to the</w:t>
      </w:r>
      <w:r>
        <w:rPr>
          <w:rFonts w:ascii="Arial" w:hAnsi="Arial" w:cs="Arial"/>
          <w:sz w:val="22"/>
          <w:szCs w:val="22"/>
        </w:rPr>
        <w:t xml:space="preserve"> fiscal year. Chapters are recommended to hold a mid-year assessment retreat </w:t>
      </w:r>
      <w:r w:rsidR="002F373C">
        <w:rPr>
          <w:rFonts w:ascii="Arial" w:hAnsi="Arial" w:cs="Arial"/>
          <w:sz w:val="22"/>
          <w:szCs w:val="22"/>
        </w:rPr>
        <w:t>mid-</w:t>
      </w:r>
      <w:r>
        <w:rPr>
          <w:rFonts w:ascii="Arial" w:hAnsi="Arial" w:cs="Arial"/>
          <w:sz w:val="22"/>
          <w:szCs w:val="22"/>
        </w:rPr>
        <w:t xml:space="preserve">fiscal year. Chapters are required to utilize an MPI-verified Chapter Facilitator during annual retreats to oversee the process and flow of the retreat. The MPI-verified Chapter Facilitator cannot be a current member of the home </w:t>
      </w:r>
      <w:r w:rsidR="3F007D14" w:rsidRPr="7B1D18EA">
        <w:rPr>
          <w:rFonts w:ascii="Arial" w:hAnsi="Arial" w:cs="Arial"/>
          <w:sz w:val="22"/>
          <w:szCs w:val="22"/>
        </w:rPr>
        <w:t>chapter</w:t>
      </w:r>
      <w:r>
        <w:rPr>
          <w:rFonts w:ascii="Arial" w:hAnsi="Arial" w:cs="Arial"/>
          <w:sz w:val="22"/>
          <w:szCs w:val="22"/>
        </w:rPr>
        <w:t>, have served on the Board in the last two (2) fiscal years or be a Chapter Administrator.</w:t>
      </w:r>
    </w:p>
    <w:p w14:paraId="04A5BB10" w14:textId="77777777" w:rsidR="00B54DFF" w:rsidRDefault="00B54DFF">
      <w:pPr>
        <w:ind w:left="720" w:hanging="720"/>
        <w:jc w:val="both"/>
        <w:rPr>
          <w:rFonts w:ascii="Arial" w:hAnsi="Arial" w:cs="Arial"/>
          <w:sz w:val="22"/>
          <w:szCs w:val="22"/>
        </w:rPr>
      </w:pPr>
    </w:p>
    <w:p w14:paraId="6505FB19" w14:textId="65609E9C" w:rsidR="00B54DFF" w:rsidRDefault="007902D8" w:rsidP="00F77C38">
      <w:pPr>
        <w:pStyle w:val="ListParagraph"/>
        <w:ind w:left="630" w:hanging="630"/>
        <w:jc w:val="both"/>
        <w:rPr>
          <w:rFonts w:ascii="Arial" w:hAnsi="Arial" w:cs="Arial"/>
          <w:sz w:val="22"/>
          <w:szCs w:val="22"/>
        </w:rPr>
      </w:pPr>
      <w:r>
        <w:rPr>
          <w:rFonts w:ascii="Arial" w:hAnsi="Arial" w:cs="Arial"/>
          <w:sz w:val="22"/>
          <w:szCs w:val="22"/>
        </w:rPr>
        <w:t>2.5</w:t>
      </w:r>
      <w:r>
        <w:tab/>
      </w:r>
      <w:r>
        <w:rPr>
          <w:rFonts w:ascii="Arial" w:hAnsi="Arial" w:cs="Arial"/>
          <w:sz w:val="22"/>
          <w:szCs w:val="22"/>
        </w:rPr>
        <w:t xml:space="preserve">ATTENDANCE.  In-person attendance is required at all in-person Board meetings and virtual attendance is required at all virtual Board meetings.  If a Board member who is not on an approved leave of absence fails to attend at least seventy-five percent (75%) of Board meetings, the Board may, in consideration of the totality of circumstances and any excused absences, remove the member in accordance with the Chapter Bylaws.  </w:t>
      </w:r>
    </w:p>
    <w:p w14:paraId="317EE751" w14:textId="77777777" w:rsidR="00B54DFF" w:rsidRDefault="00B54DFF" w:rsidP="00F77C38">
      <w:pPr>
        <w:pStyle w:val="ListParagraph"/>
        <w:ind w:left="1080"/>
        <w:jc w:val="both"/>
        <w:rPr>
          <w:rFonts w:ascii="Arial" w:hAnsi="Arial" w:cs="Arial"/>
          <w:sz w:val="22"/>
          <w:szCs w:val="22"/>
        </w:rPr>
      </w:pPr>
    </w:p>
    <w:p w14:paraId="6C7CE437" w14:textId="59D0663E" w:rsidR="00B54DFF" w:rsidRDefault="007902D8" w:rsidP="00F77C38">
      <w:pPr>
        <w:ind w:left="630"/>
        <w:jc w:val="both"/>
        <w:rPr>
          <w:rFonts w:ascii="Arial" w:hAnsi="Arial" w:cs="Arial"/>
          <w:sz w:val="22"/>
          <w:szCs w:val="22"/>
        </w:rPr>
      </w:pPr>
      <w:r>
        <w:rPr>
          <w:rFonts w:ascii="Arial" w:hAnsi="Arial" w:cs="Arial"/>
          <w:sz w:val="22"/>
          <w:szCs w:val="22"/>
        </w:rPr>
        <w:t xml:space="preserve">For purposes of this policy, an “excused absence” is one where the absent director promptly notifies the President that they are unable to attend a regularly scheduled Board meeting because of (i) a previous commitment that was identified to the President when the Board meeting was first scheduled, (ii) a health-related emergency to the director or their immediate family (iii) observance of a generally-recognized religious holiday, or (iv) an unforeseen business conflict outside the director’s control. </w:t>
      </w:r>
    </w:p>
    <w:p w14:paraId="0E4C115D" w14:textId="77777777" w:rsidR="00B54DFF" w:rsidRDefault="00B54DFF" w:rsidP="00F77C38">
      <w:pPr>
        <w:pStyle w:val="ListParagraph"/>
        <w:ind w:left="1800"/>
        <w:jc w:val="both"/>
        <w:rPr>
          <w:rFonts w:ascii="Arial" w:hAnsi="Arial" w:cs="Arial"/>
          <w:sz w:val="22"/>
          <w:szCs w:val="22"/>
        </w:rPr>
      </w:pPr>
    </w:p>
    <w:p w14:paraId="1742C82C" w14:textId="592FF2F8" w:rsidR="00B54DFF" w:rsidRDefault="007902D8" w:rsidP="00F77C38">
      <w:pPr>
        <w:ind w:left="630"/>
        <w:jc w:val="both"/>
        <w:rPr>
          <w:rFonts w:ascii="Arial" w:hAnsi="Arial" w:cs="Arial"/>
          <w:sz w:val="22"/>
          <w:szCs w:val="22"/>
          <w:shd w:val="clear" w:color="auto" w:fill="E6E6E6"/>
        </w:rPr>
      </w:pPr>
      <w:r>
        <w:rPr>
          <w:rFonts w:ascii="Arial" w:hAnsi="Arial" w:cs="Arial"/>
          <w:sz w:val="22"/>
          <w:szCs w:val="22"/>
        </w:rPr>
        <w:t xml:space="preserve">For purposes of this policy, “approved leave” is the absence from a Board meeting for a reasonable duration approved by the Board on the basis of a medical limitation, military deployment, childbirth or adoption, or other grounds as the Board may determine; provided, however, that the director on approved leave must use their best efforts to virtually attend Board meetings, if available, to ensure they are adequately informed of and responsible for the organization’s affairs.  </w:t>
      </w:r>
    </w:p>
    <w:p w14:paraId="7805F9FA" w14:textId="77777777" w:rsidR="00B54DFF" w:rsidRDefault="00B54DFF">
      <w:pPr>
        <w:ind w:left="630"/>
        <w:rPr>
          <w:rFonts w:ascii="Arial" w:hAnsi="Arial" w:cs="Arial"/>
          <w:color w:val="2B579A"/>
          <w:sz w:val="22"/>
          <w:szCs w:val="22"/>
          <w:shd w:val="clear" w:color="auto" w:fill="E6E6E6"/>
        </w:rPr>
      </w:pPr>
    </w:p>
    <w:p w14:paraId="1853DC4A" w14:textId="77777777" w:rsidR="00B54DFF" w:rsidRDefault="00B54DFF">
      <w:pPr>
        <w:ind w:left="720" w:hanging="720"/>
        <w:jc w:val="both"/>
        <w:rPr>
          <w:rFonts w:ascii="Arial" w:hAnsi="Arial" w:cs="Arial"/>
          <w:sz w:val="22"/>
          <w:szCs w:val="22"/>
        </w:rPr>
      </w:pPr>
    </w:p>
    <w:p w14:paraId="25B34E6B" w14:textId="77777777" w:rsidR="00B54DFF" w:rsidRDefault="007902D8">
      <w:pPr>
        <w:jc w:val="both"/>
        <w:rPr>
          <w:rFonts w:ascii="Arial" w:hAnsi="Arial" w:cs="Arial"/>
          <w:sz w:val="22"/>
          <w:szCs w:val="22"/>
        </w:rPr>
      </w:pPr>
      <w:r>
        <w:rPr>
          <w:rFonts w:ascii="Arial" w:hAnsi="Arial" w:cs="Arial"/>
          <w:sz w:val="22"/>
          <w:szCs w:val="22"/>
        </w:rPr>
        <w:t xml:space="preserve">SECTION 3. BOARD COMPENSATION: </w:t>
      </w:r>
    </w:p>
    <w:p w14:paraId="6AD42706" w14:textId="77777777" w:rsidR="00B54DFF" w:rsidRDefault="00B54DFF">
      <w:pPr>
        <w:jc w:val="both"/>
        <w:rPr>
          <w:rFonts w:ascii="Arial" w:hAnsi="Arial" w:cs="Arial"/>
          <w:sz w:val="22"/>
          <w:szCs w:val="22"/>
        </w:rPr>
      </w:pPr>
    </w:p>
    <w:p w14:paraId="67EA0E4F" w14:textId="6253CEFB" w:rsidR="00B54DFF" w:rsidRDefault="007902D8">
      <w:pPr>
        <w:ind w:left="720" w:hanging="720"/>
        <w:jc w:val="both"/>
        <w:rPr>
          <w:rFonts w:ascii="Arial" w:hAnsi="Arial" w:cs="Arial"/>
          <w:color w:val="FF0000"/>
          <w:sz w:val="22"/>
          <w:szCs w:val="22"/>
        </w:rPr>
      </w:pPr>
      <w:r>
        <w:rPr>
          <w:rFonts w:ascii="Arial" w:hAnsi="Arial" w:cs="Arial"/>
          <w:sz w:val="22"/>
          <w:szCs w:val="22"/>
        </w:rPr>
        <w:t>3.1</w:t>
      </w:r>
      <w:r>
        <w:tab/>
      </w:r>
      <w:r>
        <w:rPr>
          <w:rFonts w:ascii="Arial" w:hAnsi="Arial" w:cs="Arial"/>
          <w:sz w:val="22"/>
          <w:szCs w:val="22"/>
        </w:rPr>
        <w:t xml:space="preserve">COMPENSATION: Board of Directors shall not be compensated for their services as a Chapter Officer or Director, but they may be reimbursed for reasonable expenses incurred in the performance of their duties to the Chapter in accordance with such Chapter policies approved by the Board of Directors.  The term “compensation” means direct or indirect remuneration, including gifts and benefits, that are not </w:t>
      </w:r>
      <w:r>
        <w:rPr>
          <w:rFonts w:ascii="Arial" w:hAnsi="Arial" w:cs="Arial"/>
          <w:i/>
          <w:sz w:val="22"/>
          <w:szCs w:val="22"/>
        </w:rPr>
        <w:t>de minimis</w:t>
      </w:r>
      <w:r>
        <w:rPr>
          <w:rFonts w:ascii="Arial" w:hAnsi="Arial" w:cs="Arial"/>
          <w:sz w:val="22"/>
          <w:szCs w:val="22"/>
        </w:rPr>
        <w:t xml:space="preserve"> in value.</w:t>
      </w:r>
    </w:p>
    <w:p w14:paraId="1933D3BA" w14:textId="77777777" w:rsidR="00B54DFF" w:rsidRDefault="00B54DFF">
      <w:pPr>
        <w:ind w:left="720" w:hanging="720"/>
        <w:jc w:val="center"/>
        <w:rPr>
          <w:rFonts w:ascii="Arial" w:hAnsi="Arial" w:cs="Arial"/>
          <w:color w:val="FF0000"/>
          <w:sz w:val="22"/>
          <w:szCs w:val="22"/>
        </w:rPr>
      </w:pPr>
    </w:p>
    <w:p w14:paraId="744E570A" w14:textId="77777777" w:rsidR="00B54DFF" w:rsidRDefault="007902D8">
      <w:pPr>
        <w:jc w:val="center"/>
        <w:rPr>
          <w:rFonts w:ascii="Arial" w:hAnsi="Arial" w:cs="Arial"/>
          <w:b/>
          <w:sz w:val="22"/>
          <w:szCs w:val="22"/>
        </w:rPr>
      </w:pPr>
      <w:r>
        <w:rPr>
          <w:rFonts w:ascii="Arial" w:hAnsi="Arial" w:cs="Arial"/>
          <w:b/>
          <w:sz w:val="22"/>
          <w:szCs w:val="22"/>
        </w:rPr>
        <w:t>ARTICLE V</w:t>
      </w:r>
    </w:p>
    <w:p w14:paraId="7C6E1DFB" w14:textId="77777777" w:rsidR="00B54DFF" w:rsidRDefault="007902D8">
      <w:pPr>
        <w:jc w:val="center"/>
        <w:rPr>
          <w:rFonts w:ascii="Arial" w:hAnsi="Arial" w:cs="Arial"/>
          <w:b/>
          <w:sz w:val="22"/>
          <w:szCs w:val="22"/>
          <w:u w:val="single"/>
        </w:rPr>
      </w:pPr>
      <w:r>
        <w:rPr>
          <w:rFonts w:ascii="Arial" w:hAnsi="Arial" w:cs="Arial"/>
          <w:b/>
          <w:sz w:val="22"/>
          <w:szCs w:val="22"/>
          <w:u w:val="single"/>
        </w:rPr>
        <w:t xml:space="preserve">COMMITTEES, </w:t>
      </w:r>
      <w:r>
        <w:rPr>
          <w:rFonts w:ascii="Arial" w:hAnsi="Arial" w:cs="Arial"/>
          <w:b/>
          <w:caps/>
          <w:sz w:val="22"/>
          <w:szCs w:val="22"/>
          <w:u w:val="single"/>
        </w:rPr>
        <w:t>Task Forces, and Advisory Councils</w:t>
      </w:r>
    </w:p>
    <w:p w14:paraId="2781100F" w14:textId="77777777" w:rsidR="00B54DFF" w:rsidRDefault="00B54DFF">
      <w:pPr>
        <w:pStyle w:val="BodyText3"/>
        <w:rPr>
          <w:szCs w:val="22"/>
        </w:rPr>
      </w:pPr>
    </w:p>
    <w:p w14:paraId="1D51DC41" w14:textId="77777777" w:rsidR="00B54DFF" w:rsidRDefault="007902D8">
      <w:pPr>
        <w:pStyle w:val="BodyText3"/>
        <w:rPr>
          <w:szCs w:val="22"/>
        </w:rPr>
      </w:pPr>
      <w:r>
        <w:rPr>
          <w:szCs w:val="22"/>
        </w:rPr>
        <w:t xml:space="preserve">SECTION 1. STANDING COMMITTEES  </w:t>
      </w:r>
    </w:p>
    <w:p w14:paraId="687B640E" w14:textId="77777777" w:rsidR="00B54DFF" w:rsidRDefault="00B54DFF">
      <w:pPr>
        <w:pStyle w:val="BodyText3"/>
        <w:rPr>
          <w:szCs w:val="22"/>
        </w:rPr>
      </w:pPr>
    </w:p>
    <w:p w14:paraId="60BA6100" w14:textId="77777777" w:rsidR="00B54DFF" w:rsidRDefault="007902D8">
      <w:pPr>
        <w:pStyle w:val="BodyText3"/>
        <w:ind w:left="720" w:hanging="720"/>
        <w:rPr>
          <w:rStyle w:val="normaltextrun"/>
        </w:rPr>
      </w:pPr>
      <w:r>
        <w:t>1.1</w:t>
      </w:r>
      <w:r>
        <w:tab/>
      </w:r>
      <w:r>
        <w:rPr>
          <w:rStyle w:val="contentcontrolboundarysink"/>
          <w:color w:val="D13438"/>
        </w:rPr>
        <w:t>​</w:t>
      </w:r>
      <w:r>
        <w:rPr>
          <w:rStyle w:val="normaltextrun"/>
        </w:rPr>
        <w:t xml:space="preserve">Standing committees of </w:t>
      </w:r>
      <w:proofErr w:type="gramStart"/>
      <w:r>
        <w:rPr>
          <w:rStyle w:val="normaltextrun"/>
        </w:rPr>
        <w:t>Chapters</w:t>
      </w:r>
      <w:proofErr w:type="gramEnd"/>
      <w:r>
        <w:rPr>
          <w:rStyle w:val="normaltextrun"/>
        </w:rPr>
        <w:t xml:space="preserve"> shall be the Audit and Finance Committee and the Governance and Nominating Committee.  Annually, the President of the Board of Directors shall select members to serve during the President’s term.​ </w:t>
      </w:r>
    </w:p>
    <w:p w14:paraId="692816C3" w14:textId="77777777" w:rsidR="00B54DFF" w:rsidRDefault="007902D8">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w:t>
      </w:r>
    </w:p>
    <w:p w14:paraId="41FE27E8" w14:textId="77777777" w:rsidR="00B54DFF" w:rsidRDefault="007902D8">
      <w:pPr>
        <w:pStyle w:val="paragraph"/>
        <w:numPr>
          <w:ilvl w:val="2"/>
          <w:numId w:val="2"/>
        </w:numPr>
        <w:spacing w:before="0" w:beforeAutospacing="0" w:after="0" w:afterAutospacing="0"/>
        <w:ind w:left="1440"/>
        <w:jc w:val="both"/>
        <w:textAlignment w:val="baseline"/>
        <w:rPr>
          <w:rStyle w:val="normaltextrun"/>
          <w:rFonts w:ascii="Arial" w:hAnsi="Arial" w:cs="Arial"/>
          <w:sz w:val="22"/>
          <w:szCs w:val="22"/>
        </w:rPr>
      </w:pPr>
      <w:r>
        <w:rPr>
          <w:rStyle w:val="normaltextrun"/>
          <w:rFonts w:ascii="Arial" w:hAnsi="Arial" w:cs="Arial"/>
          <w:b/>
          <w:bCs/>
          <w:sz w:val="22"/>
          <w:szCs w:val="22"/>
        </w:rPr>
        <w:t>Audit and Finance Committee</w:t>
      </w:r>
      <w:r>
        <w:rPr>
          <w:rStyle w:val="normaltextrun"/>
          <w:rFonts w:ascii="Arial" w:hAnsi="Arial" w:cs="Arial"/>
          <w:sz w:val="22"/>
          <w:szCs w:val="22"/>
        </w:rPr>
        <w:t xml:space="preserve">.  The Audit and Finance Committee shall assist the Board of Directors in fulfilling its oversight responsibilities relating to the quality and integrity of </w:t>
      </w:r>
      <w:r>
        <w:rPr>
          <w:rStyle w:val="normaltextrun"/>
          <w:rFonts w:ascii="Arial" w:hAnsi="Arial" w:cs="Arial"/>
          <w:sz w:val="22"/>
          <w:szCs w:val="22"/>
        </w:rPr>
        <w:lastRenderedPageBreak/>
        <w:t>the Chapter’s financial reporting processes and accounting practices.  If the Chapter has determined to have an Executive Committee, the Executive Committee can function in place of an Audit and Finance Committee and will have the responsibility as defined.</w:t>
      </w:r>
    </w:p>
    <w:p w14:paraId="4E4DCCCB" w14:textId="77777777" w:rsidR="00B54DFF" w:rsidRDefault="00B54DFF">
      <w:pPr>
        <w:pStyle w:val="paragraph"/>
        <w:spacing w:before="0" w:beforeAutospacing="0" w:after="0" w:afterAutospacing="0"/>
        <w:ind w:left="1440"/>
        <w:jc w:val="both"/>
        <w:textAlignment w:val="baseline"/>
        <w:rPr>
          <w:rFonts w:ascii="Arial" w:hAnsi="Arial" w:cs="Arial"/>
          <w:sz w:val="22"/>
          <w:szCs w:val="22"/>
        </w:rPr>
      </w:pPr>
    </w:p>
    <w:p w14:paraId="19B65599" w14:textId="120017D5" w:rsidR="00B54DFF" w:rsidRDefault="007902D8" w:rsidP="002F4A15">
      <w:pPr>
        <w:pStyle w:val="paragraph"/>
        <w:spacing w:before="0" w:beforeAutospacing="0" w:after="240" w:afterAutospacing="0"/>
        <w:ind w:left="1440" w:hanging="720"/>
        <w:jc w:val="both"/>
        <w:textAlignment w:val="baseline"/>
        <w:rPr>
          <w:rFonts w:ascii="Arial" w:hAnsi="Arial" w:cs="Arial"/>
          <w:sz w:val="22"/>
          <w:szCs w:val="22"/>
        </w:rPr>
      </w:pPr>
      <w:r w:rsidRPr="001C1B1C">
        <w:rPr>
          <w:rStyle w:val="normaltextrun"/>
          <w:rFonts w:ascii="Arial" w:hAnsi="Arial" w:cs="Arial"/>
          <w:sz w:val="22"/>
          <w:szCs w:val="22"/>
        </w:rPr>
        <w:t>1.1.2</w:t>
      </w:r>
      <w:r>
        <w:rPr>
          <w:rStyle w:val="normaltextrun"/>
          <w:rFonts w:ascii="Arial" w:hAnsi="Arial" w:cs="Arial"/>
          <w:b/>
          <w:bCs/>
          <w:sz w:val="22"/>
          <w:szCs w:val="22"/>
        </w:rPr>
        <w:t xml:space="preserve">   Governance and Nominating Committee</w:t>
      </w:r>
      <w:r>
        <w:rPr>
          <w:rStyle w:val="normaltextrun"/>
          <w:rFonts w:ascii="Arial" w:hAnsi="Arial" w:cs="Arial"/>
          <w:sz w:val="22"/>
          <w:szCs w:val="22"/>
        </w:rPr>
        <w:t xml:space="preserve">. The Governance and Nominating Committee shall assist the Board of Directors in fulfilling its oversight responsibilities relating to developing and implementing sound governance policies as well as a nomination process for directors and officers. The Immediate Past President shall chair it. The President-Elect shall serve as a non-voting member of the committee. The remaining members of the Governance and Nominating Committee shall be appointed by the President, who may not serve as a member of the committee, which will be ratified by the Board of Directors. There shall be at least six (6) members, including the Immediate Past President as chair, having a quorum of 5 for action.  A Governance and Nominating Committee member who may consider serving as an officer shall recuse themselves from the Board development process related to the nomination and development of a slate of officers. In the case of a resignation, the President will be authorized to fill a vacancy. The Governance and Nominating Committee shall be in place no later than </w:t>
      </w:r>
      <w:r w:rsidR="00AF1A2B">
        <w:rPr>
          <w:rStyle w:val="normaltextrun"/>
          <w:rFonts w:ascii="Arial" w:hAnsi="Arial" w:cs="Arial"/>
          <w:sz w:val="22"/>
          <w:szCs w:val="22"/>
        </w:rPr>
        <w:t>the date stated by MPI</w:t>
      </w:r>
      <w:r>
        <w:rPr>
          <w:rStyle w:val="normaltextrun"/>
          <w:rFonts w:ascii="Arial" w:hAnsi="Arial" w:cs="Arial"/>
          <w:sz w:val="22"/>
          <w:szCs w:val="22"/>
          <w:vertAlign w:val="superscript"/>
        </w:rPr>
        <w:t xml:space="preserve"> </w:t>
      </w:r>
      <w:r>
        <w:rPr>
          <w:rStyle w:val="normaltextrun"/>
          <w:rFonts w:ascii="Arial" w:hAnsi="Arial" w:cs="Arial"/>
          <w:sz w:val="22"/>
          <w:szCs w:val="22"/>
        </w:rPr>
        <w:t>with final slate submissi</w:t>
      </w:r>
      <w:r w:rsidR="00AF1A2B">
        <w:rPr>
          <w:rStyle w:val="normaltextrun"/>
          <w:rFonts w:ascii="Arial" w:hAnsi="Arial" w:cs="Arial"/>
          <w:sz w:val="22"/>
          <w:szCs w:val="22"/>
        </w:rPr>
        <w:t xml:space="preserve">on </w:t>
      </w:r>
      <w:r w:rsidR="00D566E9">
        <w:rPr>
          <w:rStyle w:val="normaltextrun"/>
          <w:rFonts w:ascii="Arial" w:hAnsi="Arial" w:cs="Arial"/>
          <w:sz w:val="22"/>
          <w:szCs w:val="22"/>
        </w:rPr>
        <w:t xml:space="preserve">as </w:t>
      </w:r>
      <w:r w:rsidR="0026720E">
        <w:rPr>
          <w:rStyle w:val="normaltextrun"/>
          <w:rFonts w:ascii="Arial" w:hAnsi="Arial" w:cs="Arial"/>
          <w:sz w:val="22"/>
          <w:szCs w:val="22"/>
        </w:rPr>
        <w:t>stated by MPI</w:t>
      </w:r>
      <w:r w:rsidR="00D566E9">
        <w:rPr>
          <w:rStyle w:val="normaltextrun"/>
          <w:rFonts w:ascii="Arial" w:hAnsi="Arial" w:cs="Arial"/>
          <w:sz w:val="22"/>
          <w:szCs w:val="22"/>
        </w:rPr>
        <w:t>.</w:t>
      </w:r>
    </w:p>
    <w:p w14:paraId="02FE9DDC" w14:textId="1927C257" w:rsidR="00B54DFF" w:rsidRDefault="007902D8" w:rsidP="002F4A15">
      <w:pPr>
        <w:pStyle w:val="paragraph"/>
        <w:spacing w:before="0" w:beforeAutospacing="0" w:after="240" w:afterAutospacing="0"/>
        <w:ind w:left="720" w:hanging="630"/>
        <w:jc w:val="both"/>
        <w:textAlignment w:val="baseline"/>
        <w:rPr>
          <w:rStyle w:val="normaltextrun"/>
          <w:rFonts w:ascii="Arial" w:hAnsi="Arial" w:cs="Arial"/>
          <w:sz w:val="22"/>
          <w:szCs w:val="22"/>
        </w:rPr>
      </w:pPr>
      <w:r w:rsidRPr="001C1B1C">
        <w:rPr>
          <w:rStyle w:val="normaltextrun"/>
          <w:rFonts w:ascii="Arial" w:hAnsi="Arial" w:cs="Arial"/>
          <w:sz w:val="22"/>
          <w:szCs w:val="22"/>
        </w:rPr>
        <w:t>1.2</w:t>
      </w:r>
      <w:r>
        <w:tab/>
      </w:r>
      <w:r>
        <w:rPr>
          <w:rStyle w:val="normaltextrun"/>
          <w:rFonts w:ascii="Arial" w:hAnsi="Arial" w:cs="Arial"/>
          <w:b/>
          <w:bCs/>
          <w:sz w:val="22"/>
          <w:szCs w:val="22"/>
        </w:rPr>
        <w:t>Special Committees.</w:t>
      </w:r>
      <w:r>
        <w:rPr>
          <w:rStyle w:val="normaltextrun"/>
          <w:rFonts w:ascii="Arial" w:hAnsi="Arial" w:cs="Arial"/>
          <w:sz w:val="22"/>
          <w:szCs w:val="22"/>
        </w:rPr>
        <w:t xml:space="preserve">  The President-Elect shall appoint committees, task forces, and advisory councils for their term as President. </w:t>
      </w:r>
    </w:p>
    <w:p w14:paraId="7CFABB23" w14:textId="71CB23C2" w:rsidR="00B54DFF" w:rsidRDefault="007902D8" w:rsidP="007902D8">
      <w:pPr>
        <w:pStyle w:val="paragraph"/>
        <w:spacing w:before="0" w:beforeAutospacing="0" w:after="240" w:afterAutospacing="0"/>
        <w:ind w:left="720" w:hanging="630"/>
        <w:jc w:val="both"/>
        <w:textAlignment w:val="baseline"/>
        <w:rPr>
          <w:rFonts w:ascii="Arial" w:hAnsi="Arial" w:cs="Arial"/>
          <w:sz w:val="22"/>
          <w:szCs w:val="22"/>
        </w:rPr>
      </w:pPr>
      <w:r>
        <w:rPr>
          <w:rStyle w:val="normaltextrun"/>
          <w:rFonts w:ascii="Arial" w:hAnsi="Arial" w:cs="Arial"/>
          <w:sz w:val="22"/>
          <w:szCs w:val="22"/>
        </w:rPr>
        <w:t>1.3</w:t>
      </w:r>
      <w:r>
        <w:tab/>
      </w:r>
      <w:r>
        <w:rPr>
          <w:rStyle w:val="normaltextrun"/>
          <w:rFonts w:ascii="Arial" w:hAnsi="Arial" w:cs="Arial"/>
          <w:b/>
          <w:bCs/>
          <w:sz w:val="22"/>
          <w:szCs w:val="22"/>
        </w:rPr>
        <w:t>Standing Committees.</w:t>
      </w:r>
      <w:r>
        <w:rPr>
          <w:rStyle w:val="normaltextrun"/>
          <w:rFonts w:ascii="Arial" w:hAnsi="Arial" w:cs="Arial"/>
          <w:sz w:val="22"/>
          <w:szCs w:val="22"/>
        </w:rPr>
        <w:t xml:space="preserve"> Committees perform fundamental governance functions for the chapter, i.e., Governance and Nominating Committee.</w:t>
      </w:r>
    </w:p>
    <w:p w14:paraId="39EA3317" w14:textId="77777777" w:rsidR="00B54DFF" w:rsidRDefault="007902D8" w:rsidP="007902D8">
      <w:pPr>
        <w:pStyle w:val="paragraph"/>
        <w:spacing w:before="0" w:beforeAutospacing="0" w:after="240" w:afterAutospacing="0"/>
        <w:ind w:left="720" w:hanging="630"/>
        <w:jc w:val="both"/>
        <w:textAlignment w:val="baseline"/>
        <w:rPr>
          <w:rFonts w:ascii="Arial" w:hAnsi="Arial" w:cs="Arial"/>
          <w:sz w:val="22"/>
          <w:szCs w:val="22"/>
        </w:rPr>
      </w:pPr>
      <w:r w:rsidRPr="001C1B1C">
        <w:rPr>
          <w:rStyle w:val="normaltextrun"/>
          <w:rFonts w:ascii="Arial" w:hAnsi="Arial" w:cs="Arial"/>
          <w:sz w:val="22"/>
          <w:szCs w:val="22"/>
        </w:rPr>
        <w:t>1.4</w:t>
      </w:r>
      <w:r>
        <w:rPr>
          <w:rStyle w:val="normaltextrun"/>
          <w:rFonts w:ascii="Arial" w:hAnsi="Arial" w:cs="Arial"/>
          <w:b/>
          <w:bCs/>
          <w:sz w:val="22"/>
          <w:szCs w:val="22"/>
        </w:rPr>
        <w:t xml:space="preserve">    Select Committees.</w:t>
      </w:r>
      <w:r>
        <w:rPr>
          <w:rStyle w:val="normaltextrun"/>
          <w:rFonts w:ascii="Arial" w:hAnsi="Arial" w:cs="Arial"/>
          <w:sz w:val="22"/>
          <w:szCs w:val="22"/>
        </w:rPr>
        <w:t xml:space="preserve"> Committees that are formed to accomplish a specific goal on an ongoing basis.</w:t>
      </w:r>
      <w:r>
        <w:rPr>
          <w:rStyle w:val="eop"/>
          <w:rFonts w:ascii="Arial" w:hAnsi="Arial" w:cs="Arial"/>
          <w:sz w:val="22"/>
          <w:szCs w:val="22"/>
        </w:rPr>
        <w:t> </w:t>
      </w:r>
    </w:p>
    <w:p w14:paraId="68B6D032" w14:textId="3BFEF27F" w:rsidR="00B54DFF" w:rsidRPr="002F4A15" w:rsidRDefault="007902D8" w:rsidP="007902D8">
      <w:pPr>
        <w:pStyle w:val="paragraph"/>
        <w:spacing w:before="0" w:beforeAutospacing="0" w:after="240" w:afterAutospacing="0"/>
        <w:ind w:left="720" w:hanging="630"/>
        <w:jc w:val="both"/>
        <w:textAlignment w:val="baseline"/>
        <w:rPr>
          <w:rStyle w:val="normaltextrun"/>
          <w:rFonts w:ascii="Arial" w:hAnsi="Arial" w:cs="Arial"/>
          <w:sz w:val="22"/>
          <w:szCs w:val="22"/>
        </w:rPr>
      </w:pPr>
      <w:r w:rsidRPr="001C1B1C">
        <w:rPr>
          <w:rStyle w:val="normaltextrun"/>
          <w:rFonts w:ascii="Arial" w:hAnsi="Arial" w:cs="Arial"/>
          <w:sz w:val="22"/>
          <w:szCs w:val="22"/>
        </w:rPr>
        <w:t>1.5</w:t>
      </w:r>
      <w:r>
        <w:rPr>
          <w:rStyle w:val="normaltextrun"/>
          <w:rFonts w:ascii="Arial" w:hAnsi="Arial" w:cs="Arial"/>
          <w:b/>
          <w:bCs/>
          <w:sz w:val="22"/>
          <w:szCs w:val="22"/>
        </w:rPr>
        <w:t xml:space="preserve">    </w:t>
      </w:r>
      <w:r w:rsidRPr="002F4A15">
        <w:rPr>
          <w:rStyle w:val="normaltextrun"/>
          <w:rFonts w:ascii="Arial" w:hAnsi="Arial" w:cs="Arial"/>
          <w:b/>
          <w:bCs/>
          <w:sz w:val="22"/>
          <w:szCs w:val="22"/>
        </w:rPr>
        <w:t>Task Forces.</w:t>
      </w:r>
      <w:r w:rsidRPr="002F4A15">
        <w:rPr>
          <w:rStyle w:val="normaltextrun"/>
          <w:rFonts w:ascii="Arial" w:hAnsi="Arial" w:cs="Arial"/>
          <w:sz w:val="22"/>
          <w:szCs w:val="22"/>
        </w:rPr>
        <w:t xml:space="preserve"> Committee-like groups created for a defined and time-limited purpose to solve a specific problem. </w:t>
      </w:r>
    </w:p>
    <w:p w14:paraId="61DF83DB" w14:textId="275C0805" w:rsidR="00F001D1" w:rsidRPr="002F4A15" w:rsidRDefault="00F001D1" w:rsidP="002F4A15">
      <w:pPr>
        <w:ind w:left="720" w:hanging="630"/>
        <w:jc w:val="both"/>
        <w:rPr>
          <w:rFonts w:ascii="Arial" w:eastAsiaTheme="minorHAnsi" w:hAnsi="Arial" w:cs="Arial"/>
          <w:sz w:val="22"/>
          <w:szCs w:val="22"/>
        </w:rPr>
      </w:pPr>
      <w:r w:rsidRPr="001C1B1C">
        <w:rPr>
          <w:rStyle w:val="normaltextrun"/>
          <w:rFonts w:ascii="Arial" w:hAnsi="Arial" w:cs="Arial"/>
          <w:sz w:val="22"/>
          <w:szCs w:val="22"/>
        </w:rPr>
        <w:t xml:space="preserve">1.6 </w:t>
      </w:r>
      <w:r w:rsidRPr="001C1B1C">
        <w:rPr>
          <w:rStyle w:val="normaltextrun"/>
          <w:rFonts w:ascii="Arial" w:hAnsi="Arial" w:cs="Arial"/>
          <w:sz w:val="22"/>
          <w:szCs w:val="22"/>
        </w:rPr>
        <w:tab/>
      </w:r>
      <w:r w:rsidRPr="002F4A15">
        <w:rPr>
          <w:rStyle w:val="normaltextrun"/>
          <w:rFonts w:ascii="Arial" w:hAnsi="Arial" w:cs="Arial"/>
          <w:b/>
          <w:bCs/>
          <w:sz w:val="22"/>
          <w:szCs w:val="22"/>
        </w:rPr>
        <w:t xml:space="preserve">Advisory Councils - </w:t>
      </w:r>
      <w:r w:rsidRPr="002F4A15">
        <w:rPr>
          <w:rFonts w:ascii="Arial" w:eastAsiaTheme="minorHAnsi" w:hAnsi="Arial" w:cs="Arial"/>
          <w:sz w:val="22"/>
          <w:szCs w:val="22"/>
        </w:rPr>
        <w:t>An advisory council is a collection of individuals who bring unique knowledge and skills which augment the knowledge and skills of the board of directors to guide the organization and/or represent a specific vertical/segment of our community. The advisory council does not have formal authority to govern the organization, that is, the advisory council cannot issue directives which must be followed. Rather, the advisory council serves to make recommendations and/or provide key information and materials to the board of directors.</w:t>
      </w:r>
    </w:p>
    <w:p w14:paraId="2A593BBC" w14:textId="56D251FB" w:rsidR="00F001D1" w:rsidRPr="002F4A15" w:rsidRDefault="00F001D1" w:rsidP="002F4A15">
      <w:pPr>
        <w:pStyle w:val="paragraph"/>
        <w:spacing w:before="0" w:beforeAutospacing="0" w:after="240" w:afterAutospacing="0"/>
        <w:ind w:left="1170" w:hanging="1080"/>
        <w:jc w:val="both"/>
        <w:textAlignment w:val="baseline"/>
        <w:rPr>
          <w:rFonts w:ascii="Arial" w:hAnsi="Arial" w:cs="Arial"/>
          <w:sz w:val="22"/>
          <w:szCs w:val="22"/>
        </w:rPr>
      </w:pPr>
    </w:p>
    <w:p w14:paraId="485DFC02" w14:textId="77777777" w:rsidR="00B54DFF" w:rsidRDefault="00B54DFF">
      <w:pPr>
        <w:pStyle w:val="BodyText3"/>
        <w:ind w:left="720" w:hanging="720"/>
        <w:rPr>
          <w:szCs w:val="22"/>
        </w:rPr>
      </w:pPr>
    </w:p>
    <w:p w14:paraId="5899BD81" w14:textId="77777777" w:rsidR="00B54DFF" w:rsidRDefault="007902D8">
      <w:pPr>
        <w:jc w:val="center"/>
        <w:rPr>
          <w:rFonts w:ascii="Arial" w:hAnsi="Arial" w:cs="Arial"/>
          <w:b/>
          <w:sz w:val="22"/>
          <w:szCs w:val="22"/>
        </w:rPr>
      </w:pPr>
      <w:r>
        <w:rPr>
          <w:rFonts w:ascii="Arial" w:hAnsi="Arial" w:cs="Arial"/>
          <w:b/>
          <w:sz w:val="22"/>
          <w:szCs w:val="22"/>
        </w:rPr>
        <w:t>ARTICLE VI</w:t>
      </w:r>
    </w:p>
    <w:p w14:paraId="1D07E378" w14:textId="77777777" w:rsidR="00B54DFF" w:rsidRDefault="007902D8">
      <w:pPr>
        <w:jc w:val="center"/>
        <w:rPr>
          <w:rFonts w:ascii="Arial" w:hAnsi="Arial" w:cs="Arial"/>
          <w:b/>
          <w:sz w:val="22"/>
          <w:szCs w:val="22"/>
          <w:u w:val="single"/>
        </w:rPr>
      </w:pPr>
      <w:r>
        <w:rPr>
          <w:rFonts w:ascii="Arial" w:hAnsi="Arial" w:cs="Arial"/>
          <w:b/>
          <w:sz w:val="22"/>
          <w:szCs w:val="22"/>
          <w:u w:val="single"/>
        </w:rPr>
        <w:t>FINANCE</w:t>
      </w:r>
    </w:p>
    <w:p w14:paraId="52AE31C2" w14:textId="77777777" w:rsidR="00B54DFF" w:rsidRDefault="00B54DFF">
      <w:pPr>
        <w:jc w:val="both"/>
        <w:rPr>
          <w:rFonts w:ascii="Arial" w:hAnsi="Arial" w:cs="Arial"/>
          <w:sz w:val="22"/>
          <w:szCs w:val="22"/>
        </w:rPr>
      </w:pPr>
    </w:p>
    <w:p w14:paraId="7FB7BE08" w14:textId="77777777" w:rsidR="00B54DFF" w:rsidRDefault="007902D8">
      <w:pPr>
        <w:jc w:val="both"/>
        <w:rPr>
          <w:rFonts w:ascii="Arial" w:hAnsi="Arial" w:cs="Arial"/>
          <w:sz w:val="22"/>
          <w:szCs w:val="22"/>
        </w:rPr>
      </w:pPr>
      <w:r>
        <w:rPr>
          <w:rFonts w:ascii="Arial" w:hAnsi="Arial" w:cs="Arial"/>
          <w:sz w:val="22"/>
          <w:szCs w:val="22"/>
        </w:rPr>
        <w:t xml:space="preserve">SECTION 1.  FISCAL YEAR:  </w:t>
      </w:r>
    </w:p>
    <w:p w14:paraId="470241F3" w14:textId="77777777" w:rsidR="00B54DFF" w:rsidRDefault="00B54DFF">
      <w:pPr>
        <w:ind w:left="720" w:hanging="720"/>
        <w:jc w:val="both"/>
        <w:rPr>
          <w:rFonts w:ascii="Arial" w:hAnsi="Arial" w:cs="Arial"/>
          <w:sz w:val="22"/>
          <w:szCs w:val="22"/>
        </w:rPr>
      </w:pPr>
    </w:p>
    <w:p w14:paraId="3CA8E9A9" w14:textId="025E3E53" w:rsidR="00B54DFF" w:rsidRDefault="007902D8">
      <w:pPr>
        <w:ind w:left="720" w:hanging="720"/>
        <w:jc w:val="both"/>
        <w:rPr>
          <w:rFonts w:ascii="Arial" w:hAnsi="Arial" w:cs="Arial"/>
          <w:sz w:val="22"/>
          <w:szCs w:val="22"/>
        </w:rPr>
      </w:pPr>
      <w:r>
        <w:rPr>
          <w:rFonts w:ascii="Arial" w:hAnsi="Arial" w:cs="Arial"/>
          <w:sz w:val="22"/>
          <w:szCs w:val="22"/>
        </w:rPr>
        <w:t>1.1</w:t>
      </w:r>
      <w:r>
        <w:tab/>
      </w:r>
      <w:r>
        <w:rPr>
          <w:rFonts w:ascii="Arial" w:hAnsi="Arial" w:cs="Arial"/>
          <w:sz w:val="22"/>
          <w:szCs w:val="22"/>
        </w:rPr>
        <w:t xml:space="preserve">The Chapter fiscal year for financial and business purposes is </w:t>
      </w:r>
      <w:r w:rsidR="002F373C">
        <w:rPr>
          <w:rFonts w:ascii="Arial" w:hAnsi="Arial" w:cs="Arial"/>
          <w:sz w:val="22"/>
          <w:szCs w:val="22"/>
        </w:rPr>
        <w:t>the calendar year</w:t>
      </w:r>
      <w:r>
        <w:rPr>
          <w:rFonts w:ascii="Arial" w:hAnsi="Arial" w:cs="Arial"/>
          <w:sz w:val="22"/>
          <w:szCs w:val="22"/>
        </w:rPr>
        <w:t xml:space="preserve"> unless otherwise determined by </w:t>
      </w:r>
      <w:proofErr w:type="gramStart"/>
      <w:r>
        <w:rPr>
          <w:rFonts w:ascii="Arial" w:hAnsi="Arial" w:cs="Arial"/>
          <w:sz w:val="22"/>
          <w:szCs w:val="22"/>
        </w:rPr>
        <w:t>International</w:t>
      </w:r>
      <w:proofErr w:type="gramEnd"/>
      <w:r>
        <w:rPr>
          <w:rFonts w:ascii="Arial" w:hAnsi="Arial" w:cs="Arial"/>
          <w:sz w:val="22"/>
          <w:szCs w:val="22"/>
        </w:rPr>
        <w:t xml:space="preserve"> Board of Directors. </w:t>
      </w:r>
    </w:p>
    <w:p w14:paraId="3718BED4" w14:textId="77777777" w:rsidR="00B54DFF" w:rsidRDefault="00B54DFF">
      <w:pPr>
        <w:jc w:val="both"/>
        <w:rPr>
          <w:rFonts w:ascii="Arial" w:hAnsi="Arial" w:cs="Arial"/>
          <w:sz w:val="22"/>
          <w:szCs w:val="22"/>
        </w:rPr>
      </w:pPr>
    </w:p>
    <w:p w14:paraId="4B5D9AF7" w14:textId="77777777" w:rsidR="00B54DFF" w:rsidRDefault="007902D8">
      <w:pPr>
        <w:jc w:val="both"/>
        <w:rPr>
          <w:rFonts w:ascii="Arial" w:hAnsi="Arial" w:cs="Arial"/>
          <w:sz w:val="22"/>
          <w:szCs w:val="22"/>
        </w:rPr>
      </w:pPr>
      <w:r>
        <w:rPr>
          <w:rFonts w:ascii="Arial" w:hAnsi="Arial" w:cs="Arial"/>
          <w:sz w:val="22"/>
          <w:szCs w:val="22"/>
        </w:rPr>
        <w:t xml:space="preserve">SECTION 2.  ANNUAL BUDGET: </w:t>
      </w:r>
    </w:p>
    <w:p w14:paraId="610EC84D" w14:textId="77777777" w:rsidR="00B54DFF" w:rsidRDefault="00B54DFF">
      <w:pPr>
        <w:jc w:val="both"/>
        <w:rPr>
          <w:rFonts w:ascii="Arial" w:hAnsi="Arial" w:cs="Arial"/>
          <w:sz w:val="22"/>
          <w:szCs w:val="22"/>
        </w:rPr>
      </w:pPr>
    </w:p>
    <w:p w14:paraId="0F271242" w14:textId="77777777" w:rsidR="00B54DFF" w:rsidRDefault="007902D8">
      <w:pPr>
        <w:ind w:left="720" w:hanging="720"/>
        <w:jc w:val="both"/>
        <w:rPr>
          <w:rFonts w:ascii="Arial" w:hAnsi="Arial" w:cs="Arial"/>
          <w:sz w:val="22"/>
          <w:szCs w:val="22"/>
        </w:rPr>
      </w:pPr>
      <w:r>
        <w:rPr>
          <w:rStyle w:val="normaltextrun"/>
          <w:rFonts w:ascii="Arial" w:hAnsi="Arial" w:cs="Arial"/>
          <w:color w:val="000000"/>
          <w:sz w:val="22"/>
          <w:szCs w:val="22"/>
          <w:shd w:val="clear" w:color="auto" w:fill="FFFFFF"/>
        </w:rPr>
        <w:lastRenderedPageBreak/>
        <w:t>2.1</w:t>
      </w:r>
      <w:r>
        <w:rPr>
          <w:rStyle w:val="tabchar"/>
          <w:rFonts w:ascii="Arial" w:hAnsi="Arial" w:cs="Arial"/>
          <w:color w:val="000000"/>
          <w:sz w:val="22"/>
          <w:szCs w:val="22"/>
          <w:shd w:val="clear" w:color="auto" w:fill="FFFFFF"/>
        </w:rPr>
        <w:tab/>
      </w:r>
      <w:r>
        <w:rPr>
          <w:rStyle w:val="normaltextrun"/>
          <w:rFonts w:ascii="Arial" w:hAnsi="Arial" w:cs="Arial"/>
          <w:sz w:val="22"/>
          <w:szCs w:val="22"/>
          <w:shd w:val="clear" w:color="auto" w:fill="FFFFFF"/>
        </w:rPr>
        <w:t>The annual budget is prepared by the Audit and Finance Committee who recommend the budgets to the Board of Directors.  The Board of Directors approves the annual budget.</w:t>
      </w:r>
      <w:r>
        <w:rPr>
          <w:rStyle w:val="eop"/>
          <w:rFonts w:ascii="Arial" w:hAnsi="Arial" w:cs="Arial"/>
          <w:sz w:val="22"/>
          <w:szCs w:val="22"/>
          <w:shd w:val="clear" w:color="auto" w:fill="FFFFFF"/>
        </w:rPr>
        <w:t> </w:t>
      </w:r>
    </w:p>
    <w:p w14:paraId="68F4311C" w14:textId="77777777" w:rsidR="00B54DFF" w:rsidRDefault="00B54DFF">
      <w:pPr>
        <w:jc w:val="both"/>
        <w:rPr>
          <w:rFonts w:ascii="Arial" w:hAnsi="Arial" w:cs="Arial"/>
          <w:sz w:val="22"/>
          <w:szCs w:val="22"/>
        </w:rPr>
      </w:pPr>
    </w:p>
    <w:p w14:paraId="7B0CF5C8" w14:textId="77777777" w:rsidR="00B54DFF" w:rsidRDefault="007902D8">
      <w:pPr>
        <w:jc w:val="both"/>
        <w:rPr>
          <w:rFonts w:ascii="Arial" w:hAnsi="Arial" w:cs="Arial"/>
          <w:sz w:val="22"/>
          <w:szCs w:val="22"/>
        </w:rPr>
      </w:pPr>
      <w:r>
        <w:rPr>
          <w:rFonts w:ascii="Arial" w:hAnsi="Arial" w:cs="Arial"/>
          <w:sz w:val="22"/>
          <w:szCs w:val="22"/>
        </w:rPr>
        <w:t xml:space="preserve">SECTION 3.  RESERVE FUND </w:t>
      </w:r>
    </w:p>
    <w:p w14:paraId="3B3DE81A" w14:textId="77777777" w:rsidR="00B54DFF" w:rsidRDefault="00B54DFF">
      <w:pPr>
        <w:jc w:val="both"/>
        <w:rPr>
          <w:rFonts w:ascii="Arial" w:hAnsi="Arial" w:cs="Arial"/>
          <w:sz w:val="22"/>
          <w:szCs w:val="22"/>
        </w:rPr>
      </w:pPr>
    </w:p>
    <w:p w14:paraId="50FDFD65" w14:textId="6B58B679" w:rsidR="00B54DFF" w:rsidRDefault="007902D8">
      <w:pPr>
        <w:ind w:left="720" w:hanging="720"/>
        <w:jc w:val="both"/>
        <w:rPr>
          <w:rFonts w:ascii="Arial" w:hAnsi="Arial" w:cs="Arial"/>
          <w:color w:val="7030A0"/>
          <w:sz w:val="22"/>
          <w:szCs w:val="22"/>
        </w:rPr>
      </w:pPr>
      <w:r>
        <w:rPr>
          <w:rFonts w:ascii="Arial" w:hAnsi="Arial" w:cs="Arial"/>
          <w:sz w:val="22"/>
          <w:szCs w:val="22"/>
        </w:rPr>
        <w:t xml:space="preserve">3.1 </w:t>
      </w:r>
      <w:r>
        <w:tab/>
      </w:r>
      <w:r>
        <w:rPr>
          <w:rFonts w:ascii="Arial" w:hAnsi="Arial" w:cs="Arial"/>
          <w:sz w:val="22"/>
          <w:szCs w:val="22"/>
        </w:rPr>
        <w:t>TERMS: The term Reserves for financial purposes will be defined as funds set aside to be used in emergency cases.</w:t>
      </w:r>
    </w:p>
    <w:p w14:paraId="3AEEDE43" w14:textId="77777777" w:rsidR="00B54DFF" w:rsidRDefault="00B54DFF">
      <w:pPr>
        <w:ind w:left="720"/>
        <w:jc w:val="both"/>
        <w:rPr>
          <w:rFonts w:ascii="Arial" w:hAnsi="Arial" w:cs="Arial"/>
          <w:sz w:val="22"/>
          <w:szCs w:val="22"/>
        </w:rPr>
      </w:pPr>
    </w:p>
    <w:p w14:paraId="78D1909F" w14:textId="77777777" w:rsidR="00B54DFF" w:rsidRDefault="007902D8">
      <w:pPr>
        <w:ind w:left="720" w:hanging="720"/>
        <w:jc w:val="both"/>
        <w:rPr>
          <w:rFonts w:ascii="Arial" w:hAnsi="Arial" w:cs="Arial"/>
          <w:sz w:val="22"/>
          <w:szCs w:val="22"/>
        </w:rPr>
      </w:pPr>
      <w:r>
        <w:rPr>
          <w:rFonts w:ascii="Arial" w:hAnsi="Arial" w:cs="Arial"/>
          <w:sz w:val="22"/>
          <w:szCs w:val="22"/>
        </w:rPr>
        <w:t xml:space="preserve">3.2 </w:t>
      </w:r>
      <w:r>
        <w:tab/>
      </w:r>
      <w:r>
        <w:rPr>
          <w:rFonts w:ascii="Arial" w:hAnsi="Arial" w:cs="Arial"/>
          <w:sz w:val="22"/>
          <w:szCs w:val="22"/>
        </w:rPr>
        <w:t xml:space="preserve">RESERVE TARGET: The reserve target shall be defined as a minimum of 25% of annual fixed expenses. </w:t>
      </w:r>
      <w:r>
        <w:rPr>
          <w:rFonts w:ascii="Arial" w:eastAsia="Arial" w:hAnsi="Arial" w:cs="Arial"/>
          <w:sz w:val="22"/>
          <w:szCs w:val="22"/>
        </w:rPr>
        <w:t xml:space="preserve">This should not include any event-related expenses, only expenses needed to keep the chapter operational (i.e., costs related to Chapter administrator, bank fees, telecommunication, rent, etc.). Best practice is to maintain 50 - 100% of annual fixed expenses. </w:t>
      </w:r>
    </w:p>
    <w:p w14:paraId="1AA60D43" w14:textId="77777777" w:rsidR="00B54DFF" w:rsidRDefault="00B54DFF">
      <w:pPr>
        <w:jc w:val="both"/>
        <w:rPr>
          <w:rFonts w:ascii="Arial" w:hAnsi="Arial" w:cs="Arial"/>
          <w:sz w:val="22"/>
          <w:szCs w:val="22"/>
        </w:rPr>
      </w:pPr>
    </w:p>
    <w:p w14:paraId="6F579396" w14:textId="77777777" w:rsidR="00B54DFF" w:rsidRDefault="007902D8">
      <w:pPr>
        <w:ind w:left="720" w:hanging="720"/>
        <w:jc w:val="both"/>
        <w:rPr>
          <w:rFonts w:ascii="Arial" w:hAnsi="Arial" w:cs="Arial"/>
          <w:sz w:val="22"/>
          <w:szCs w:val="22"/>
        </w:rPr>
      </w:pPr>
      <w:r>
        <w:rPr>
          <w:rFonts w:ascii="Arial" w:hAnsi="Arial" w:cs="Arial"/>
          <w:sz w:val="22"/>
          <w:szCs w:val="22"/>
        </w:rPr>
        <w:t xml:space="preserve">3.3 </w:t>
      </w:r>
      <w:r>
        <w:tab/>
      </w:r>
      <w:r>
        <w:rPr>
          <w:rFonts w:ascii="Arial" w:hAnsi="Arial" w:cs="Arial"/>
          <w:sz w:val="22"/>
          <w:szCs w:val="22"/>
        </w:rPr>
        <w:t xml:space="preserve">ACCESS TO RESERVES: Using reserve funds shall first be referred to the Vice President Finance for consideration. Final approval by a majority vote of the Board of Directors is required. </w:t>
      </w:r>
    </w:p>
    <w:p w14:paraId="0DC5CFF1" w14:textId="77777777" w:rsidR="00B54DFF" w:rsidRDefault="00B54DFF">
      <w:pPr>
        <w:jc w:val="both"/>
        <w:rPr>
          <w:rFonts w:ascii="Arial" w:hAnsi="Arial" w:cs="Arial"/>
          <w:sz w:val="22"/>
          <w:szCs w:val="22"/>
        </w:rPr>
      </w:pPr>
    </w:p>
    <w:p w14:paraId="78C6FA22" w14:textId="77777777" w:rsidR="00B54DFF" w:rsidRDefault="007902D8">
      <w:pPr>
        <w:jc w:val="both"/>
        <w:rPr>
          <w:rFonts w:ascii="Arial" w:hAnsi="Arial" w:cs="Arial"/>
          <w:sz w:val="22"/>
          <w:szCs w:val="22"/>
        </w:rPr>
      </w:pPr>
      <w:r>
        <w:rPr>
          <w:rFonts w:ascii="Arial" w:hAnsi="Arial" w:cs="Arial"/>
          <w:sz w:val="22"/>
          <w:szCs w:val="22"/>
        </w:rPr>
        <w:t xml:space="preserve">SECTION 4.  REQUEST FOR PROPOSALS  </w:t>
      </w:r>
    </w:p>
    <w:p w14:paraId="0476E34A" w14:textId="77777777" w:rsidR="00B54DFF" w:rsidRDefault="00B54DFF">
      <w:pPr>
        <w:jc w:val="both"/>
        <w:rPr>
          <w:rFonts w:ascii="Arial" w:hAnsi="Arial" w:cs="Arial"/>
          <w:sz w:val="22"/>
          <w:szCs w:val="22"/>
        </w:rPr>
      </w:pPr>
    </w:p>
    <w:p w14:paraId="5FFA47F3" w14:textId="77777777" w:rsidR="00B54DFF" w:rsidRDefault="007902D8">
      <w:pPr>
        <w:ind w:left="720" w:hanging="720"/>
        <w:jc w:val="both"/>
        <w:rPr>
          <w:rFonts w:ascii="Arial" w:hAnsi="Arial" w:cs="Arial"/>
          <w:sz w:val="22"/>
          <w:szCs w:val="22"/>
        </w:rPr>
      </w:pPr>
      <w:r>
        <w:rPr>
          <w:rFonts w:ascii="Arial" w:hAnsi="Arial" w:cs="Arial"/>
          <w:sz w:val="22"/>
          <w:szCs w:val="22"/>
        </w:rPr>
        <w:t>4.1</w:t>
      </w:r>
      <w:r>
        <w:rPr>
          <w:rFonts w:ascii="Arial" w:hAnsi="Arial" w:cs="Arial"/>
          <w:sz w:val="22"/>
          <w:szCs w:val="22"/>
        </w:rPr>
        <w:tab/>
      </w:r>
      <w:r>
        <w:rPr>
          <w:rStyle w:val="normaltextrun"/>
          <w:rFonts w:ascii="Arial" w:hAnsi="Arial" w:cs="Arial"/>
          <w:sz w:val="22"/>
          <w:szCs w:val="22"/>
          <w:shd w:val="clear" w:color="auto" w:fill="FFFFFF"/>
        </w:rPr>
        <w:t>The Chapter will develop a local policy for requests for proposals and expenditures exceeding a certain threshold as defined by the Board of Directors</w:t>
      </w:r>
      <w:r>
        <w:rPr>
          <w:rFonts w:ascii="Arial" w:hAnsi="Arial" w:cs="Arial"/>
          <w:sz w:val="22"/>
          <w:szCs w:val="22"/>
        </w:rPr>
        <w:t>.</w:t>
      </w:r>
    </w:p>
    <w:p w14:paraId="1FA72CB7" w14:textId="77777777" w:rsidR="00B54DFF" w:rsidRDefault="00B54DFF">
      <w:pPr>
        <w:jc w:val="both"/>
        <w:rPr>
          <w:rFonts w:ascii="Arial" w:hAnsi="Arial" w:cs="Arial"/>
          <w:sz w:val="22"/>
          <w:szCs w:val="22"/>
        </w:rPr>
      </w:pPr>
    </w:p>
    <w:p w14:paraId="6B6B307C" w14:textId="77777777" w:rsidR="00B54DFF" w:rsidRDefault="007902D8">
      <w:pPr>
        <w:jc w:val="both"/>
        <w:rPr>
          <w:rFonts w:ascii="Arial" w:hAnsi="Arial" w:cs="Arial"/>
          <w:sz w:val="22"/>
          <w:szCs w:val="22"/>
        </w:rPr>
      </w:pPr>
      <w:r>
        <w:rPr>
          <w:rFonts w:ascii="Arial" w:hAnsi="Arial" w:cs="Arial"/>
          <w:sz w:val="22"/>
          <w:szCs w:val="22"/>
        </w:rPr>
        <w:t>SECTION 5.  REIMBURSEMENT OF EXPENSES OR TRAVEL</w:t>
      </w:r>
    </w:p>
    <w:p w14:paraId="0A2FF43E" w14:textId="77777777" w:rsidR="00B54DFF" w:rsidRDefault="00B54DFF">
      <w:pPr>
        <w:ind w:left="720" w:hanging="720"/>
        <w:jc w:val="both"/>
        <w:rPr>
          <w:rFonts w:ascii="Arial" w:hAnsi="Arial" w:cs="Arial"/>
          <w:sz w:val="22"/>
          <w:szCs w:val="22"/>
        </w:rPr>
      </w:pPr>
    </w:p>
    <w:p w14:paraId="6CB9B747" w14:textId="50A766BD" w:rsidR="00B54DFF" w:rsidRDefault="007902D8">
      <w:pPr>
        <w:ind w:left="720" w:hanging="720"/>
        <w:jc w:val="both"/>
        <w:rPr>
          <w:rFonts w:ascii="Arial" w:hAnsi="Arial" w:cs="Arial"/>
          <w:sz w:val="22"/>
          <w:szCs w:val="22"/>
        </w:rPr>
      </w:pPr>
      <w:r>
        <w:rPr>
          <w:rFonts w:ascii="Arial" w:hAnsi="Arial" w:cs="Arial"/>
          <w:sz w:val="22"/>
          <w:szCs w:val="22"/>
        </w:rPr>
        <w:t>5.1</w:t>
      </w:r>
      <w:r>
        <w:tab/>
      </w:r>
      <w:r>
        <w:rPr>
          <w:rFonts w:ascii="Arial" w:hAnsi="Arial" w:cs="Arial"/>
          <w:sz w:val="22"/>
          <w:szCs w:val="22"/>
        </w:rPr>
        <w:t>Chapters will develop a policy addressing reimbursement of expenses</w:t>
      </w:r>
      <w:r w:rsidR="00F77C38">
        <w:rPr>
          <w:rFonts w:ascii="Arial" w:hAnsi="Arial" w:cs="Arial"/>
          <w:sz w:val="22"/>
          <w:szCs w:val="22"/>
        </w:rPr>
        <w:t xml:space="preserve"> and include in the addendum.</w:t>
      </w:r>
      <w:r>
        <w:rPr>
          <w:rFonts w:ascii="Arial" w:hAnsi="Arial" w:cs="Arial"/>
          <w:sz w:val="22"/>
          <w:szCs w:val="22"/>
        </w:rPr>
        <w:t xml:space="preserve"> </w:t>
      </w:r>
    </w:p>
    <w:p w14:paraId="2BB906F2" w14:textId="77777777" w:rsidR="00B54DFF" w:rsidRDefault="007902D8">
      <w:pPr>
        <w:ind w:left="720" w:hanging="720"/>
        <w:jc w:val="both"/>
        <w:rPr>
          <w:rFonts w:ascii="Arial" w:hAnsi="Arial" w:cs="Arial"/>
          <w:sz w:val="22"/>
          <w:szCs w:val="22"/>
        </w:rPr>
      </w:pPr>
      <w:r>
        <w:rPr>
          <w:rFonts w:ascii="Arial" w:hAnsi="Arial" w:cs="Arial"/>
          <w:sz w:val="22"/>
          <w:szCs w:val="22"/>
        </w:rPr>
        <w:tab/>
      </w:r>
    </w:p>
    <w:p w14:paraId="744C37F8" w14:textId="77777777" w:rsidR="00B54DFF" w:rsidRDefault="007902D8">
      <w:pPr>
        <w:jc w:val="both"/>
        <w:rPr>
          <w:rFonts w:ascii="Arial" w:hAnsi="Arial" w:cs="Arial"/>
          <w:sz w:val="22"/>
          <w:szCs w:val="22"/>
        </w:rPr>
      </w:pPr>
      <w:r>
        <w:rPr>
          <w:rFonts w:ascii="Arial" w:hAnsi="Arial" w:cs="Arial"/>
          <w:sz w:val="22"/>
          <w:szCs w:val="22"/>
        </w:rPr>
        <w:t>SECTION 6. SPONSORSHIP AND SOLICITATION</w:t>
      </w:r>
    </w:p>
    <w:p w14:paraId="2B0C1EEE" w14:textId="77777777" w:rsidR="00B54DFF" w:rsidRDefault="00B54DFF">
      <w:pPr>
        <w:jc w:val="both"/>
        <w:rPr>
          <w:rFonts w:ascii="Arial" w:hAnsi="Arial" w:cs="Arial"/>
          <w:color w:val="FF0000"/>
          <w:sz w:val="22"/>
          <w:szCs w:val="22"/>
        </w:rPr>
      </w:pPr>
    </w:p>
    <w:p w14:paraId="0B0B516D" w14:textId="77777777" w:rsidR="00B54DFF" w:rsidRDefault="007902D8" w:rsidP="00E853A1">
      <w:pPr>
        <w:ind w:left="720" w:hanging="720"/>
        <w:jc w:val="both"/>
        <w:rPr>
          <w:rFonts w:ascii="Arial" w:hAnsi="Arial" w:cs="Arial"/>
          <w:sz w:val="22"/>
          <w:szCs w:val="22"/>
        </w:rPr>
      </w:pPr>
      <w:r>
        <w:rPr>
          <w:rFonts w:ascii="Arial" w:hAnsi="Arial" w:cs="Arial"/>
          <w:sz w:val="22"/>
          <w:szCs w:val="22"/>
        </w:rPr>
        <w:t xml:space="preserve">6.1 </w:t>
      </w:r>
      <w:r>
        <w:rPr>
          <w:rFonts w:ascii="Arial" w:hAnsi="Arial" w:cs="Arial"/>
          <w:sz w:val="22"/>
          <w:szCs w:val="22"/>
        </w:rPr>
        <w:tab/>
      </w:r>
      <w:bookmarkStart w:id="1" w:name="_Hlk138423675"/>
      <w:r>
        <w:rPr>
          <w:rFonts w:ascii="Arial" w:hAnsi="Arial" w:cs="Arial"/>
          <w:sz w:val="22"/>
          <w:szCs w:val="22"/>
        </w:rPr>
        <w:t xml:space="preserve">ACCESS TO MEMBER LISTS: All Chapters are bound by the MPI Data Privacy Policy </w:t>
      </w:r>
      <w:hyperlink r:id="rId11" w:history="1">
        <w:r>
          <w:rPr>
            <w:rStyle w:val="Hyperlink"/>
            <w:rFonts w:ascii="Arial" w:hAnsi="Arial" w:cs="Arial"/>
            <w:sz w:val="22"/>
            <w:szCs w:val="22"/>
          </w:rPr>
          <w:t>https://www.mpi.org/about/privacy</w:t>
        </w:r>
      </w:hyperlink>
      <w:r>
        <w:rPr>
          <w:rFonts w:ascii="Arial" w:hAnsi="Arial" w:cs="Arial"/>
          <w:sz w:val="22"/>
          <w:szCs w:val="22"/>
        </w:rPr>
        <w:t xml:space="preserve"> and are responsible for protecting all data.  As such, all member types have access to the Membership Directory </w:t>
      </w:r>
      <w:hyperlink r:id="rId12" w:history="1">
        <w:r>
          <w:rPr>
            <w:rStyle w:val="Hyperlink"/>
            <w:rFonts w:ascii="Arial" w:hAnsi="Arial" w:cs="Arial"/>
            <w:sz w:val="22"/>
            <w:szCs w:val="22"/>
          </w:rPr>
          <w:t>https://www.mpi.org/membership/member-directory</w:t>
        </w:r>
      </w:hyperlink>
      <w:r>
        <w:rPr>
          <w:rFonts w:ascii="Arial" w:hAnsi="Arial" w:cs="Arial"/>
          <w:sz w:val="22"/>
          <w:szCs w:val="22"/>
        </w:rPr>
        <w:t xml:space="preserve">  There are no additional direct member benefits to access registration lists and/or member lists.  Any lists provided via sponsorship opportunities must account for opt-outs and be respective of the MPI Data Privacy Policy.</w:t>
      </w:r>
    </w:p>
    <w:p w14:paraId="4C3F8895" w14:textId="77777777" w:rsidR="00B54DFF" w:rsidRDefault="00B54DFF">
      <w:pPr>
        <w:jc w:val="both"/>
        <w:rPr>
          <w:rFonts w:ascii="Arial" w:hAnsi="Arial" w:cs="Arial"/>
          <w:sz w:val="22"/>
          <w:szCs w:val="22"/>
        </w:rPr>
      </w:pPr>
    </w:p>
    <w:bookmarkEnd w:id="1"/>
    <w:p w14:paraId="3C6788A2" w14:textId="77777777" w:rsidR="00B54DFF" w:rsidRDefault="007902D8">
      <w:pPr>
        <w:ind w:left="720" w:hanging="720"/>
        <w:jc w:val="both"/>
        <w:rPr>
          <w:rFonts w:ascii="Arial" w:hAnsi="Arial" w:cs="Arial"/>
          <w:sz w:val="22"/>
          <w:szCs w:val="22"/>
        </w:rPr>
      </w:pPr>
      <w:r>
        <w:rPr>
          <w:rFonts w:ascii="Arial" w:hAnsi="Arial" w:cs="Arial"/>
          <w:sz w:val="22"/>
          <w:szCs w:val="22"/>
        </w:rPr>
        <w:t xml:space="preserve">6.2 </w:t>
      </w:r>
      <w:r>
        <w:tab/>
      </w:r>
      <w:r>
        <w:rPr>
          <w:rFonts w:ascii="Arial" w:hAnsi="Arial" w:cs="Arial"/>
          <w:sz w:val="22"/>
          <w:szCs w:val="22"/>
        </w:rPr>
        <w:t xml:space="preserve">CHAPTER SPONSORSHIP POLICIES: Chapters may sell Sponsorship opportunities to partners that are members or non-members of MPI. Such sponsorships can include education, events, website advertising, newsletters, etc. All sponsor campaigns must consider opt-outs and the MPI Data Privacy Policy.  All sponsorships should be considered for overall member value and Chapter business strategies. </w:t>
      </w:r>
    </w:p>
    <w:p w14:paraId="6AF173C9" w14:textId="77777777" w:rsidR="00B54DFF" w:rsidRDefault="00B54DFF">
      <w:pPr>
        <w:jc w:val="both"/>
        <w:rPr>
          <w:rFonts w:ascii="Arial" w:hAnsi="Arial" w:cs="Arial"/>
          <w:sz w:val="22"/>
          <w:szCs w:val="22"/>
        </w:rPr>
      </w:pPr>
    </w:p>
    <w:p w14:paraId="4BF3C40E" w14:textId="77777777" w:rsidR="00B54DFF" w:rsidRDefault="007902D8">
      <w:pPr>
        <w:jc w:val="both"/>
        <w:rPr>
          <w:rFonts w:ascii="Arial" w:hAnsi="Arial" w:cs="Arial"/>
          <w:sz w:val="22"/>
          <w:szCs w:val="22"/>
        </w:rPr>
      </w:pPr>
      <w:r>
        <w:rPr>
          <w:rFonts w:ascii="Arial" w:hAnsi="Arial" w:cs="Arial"/>
          <w:sz w:val="22"/>
          <w:szCs w:val="22"/>
        </w:rPr>
        <w:t>SECTION 7. ADMINISTRATORS</w:t>
      </w:r>
    </w:p>
    <w:p w14:paraId="61B5256D" w14:textId="77777777" w:rsidR="00B54DFF" w:rsidRDefault="00B54DFF">
      <w:pPr>
        <w:jc w:val="both"/>
        <w:rPr>
          <w:rFonts w:ascii="Arial" w:hAnsi="Arial" w:cs="Arial"/>
          <w:sz w:val="22"/>
          <w:szCs w:val="22"/>
        </w:rPr>
      </w:pPr>
    </w:p>
    <w:p w14:paraId="7D69A65A" w14:textId="762547F8" w:rsidR="00B54DFF" w:rsidRDefault="007902D8">
      <w:pPr>
        <w:ind w:left="720" w:hanging="720"/>
        <w:jc w:val="both"/>
        <w:rPr>
          <w:rFonts w:ascii="Arial" w:hAnsi="Arial" w:cs="Arial"/>
          <w:sz w:val="22"/>
          <w:szCs w:val="22"/>
        </w:rPr>
      </w:pPr>
      <w:r>
        <w:rPr>
          <w:rFonts w:ascii="Arial" w:hAnsi="Arial" w:cs="Arial"/>
          <w:sz w:val="22"/>
          <w:szCs w:val="22"/>
        </w:rPr>
        <w:t xml:space="preserve">7.1 </w:t>
      </w:r>
      <w:r>
        <w:tab/>
      </w:r>
      <w:r>
        <w:rPr>
          <w:rFonts w:ascii="Arial" w:hAnsi="Arial" w:cs="Arial"/>
          <w:sz w:val="22"/>
          <w:szCs w:val="22"/>
        </w:rPr>
        <w:t xml:space="preserve">Administrators must adhere to the standards and qualifications established by </w:t>
      </w:r>
      <w:r w:rsidR="00FC3C67">
        <w:rPr>
          <w:rFonts w:ascii="Arial" w:hAnsi="Arial" w:cs="Arial"/>
          <w:sz w:val="22"/>
          <w:szCs w:val="22"/>
        </w:rPr>
        <w:t>MPI</w:t>
      </w:r>
      <w:r>
        <w:rPr>
          <w:rFonts w:ascii="Arial" w:hAnsi="Arial" w:cs="Arial"/>
          <w:sz w:val="22"/>
          <w:szCs w:val="22"/>
        </w:rPr>
        <w:t>.  Additional services above the minimum requirements can be added by the Chapter at their discretion with Board of Directors’ approval.</w:t>
      </w:r>
    </w:p>
    <w:p w14:paraId="591FD024" w14:textId="77777777" w:rsidR="00B54DFF" w:rsidRDefault="00B54DFF">
      <w:pPr>
        <w:ind w:left="720" w:hanging="720"/>
        <w:jc w:val="both"/>
        <w:rPr>
          <w:rFonts w:ascii="Arial" w:hAnsi="Arial" w:cs="Arial"/>
          <w:sz w:val="22"/>
          <w:szCs w:val="22"/>
        </w:rPr>
      </w:pPr>
    </w:p>
    <w:p w14:paraId="3480E240" w14:textId="0F46DE4C" w:rsidR="00B54DFF" w:rsidRDefault="007902D8">
      <w:pPr>
        <w:ind w:left="720" w:hanging="720"/>
        <w:jc w:val="both"/>
        <w:rPr>
          <w:rFonts w:ascii="Arial" w:hAnsi="Arial" w:cs="Arial"/>
          <w:sz w:val="22"/>
          <w:szCs w:val="22"/>
        </w:rPr>
      </w:pPr>
      <w:r>
        <w:rPr>
          <w:rFonts w:ascii="Arial" w:hAnsi="Arial" w:cs="Arial"/>
          <w:sz w:val="22"/>
          <w:szCs w:val="22"/>
        </w:rPr>
        <w:t>7.2.</w:t>
      </w:r>
      <w:r>
        <w:tab/>
      </w:r>
      <w:r>
        <w:rPr>
          <w:rFonts w:ascii="Arial" w:hAnsi="Arial" w:cs="Arial"/>
          <w:sz w:val="22"/>
          <w:szCs w:val="22"/>
        </w:rPr>
        <w:t xml:space="preserve">EVALUATION OF ADMINISTRATOR &amp; CONTRACT RENEWALS: Each Chapter is required to complete an annual review of their administrative services prior to end of the fiscal year.  Chapters must, at a minimum, adhere to the evaluation guidelines provided on the sample template promulgated by MPI. Additional processes can be deemed necessary at the Chapter’s discretion. </w:t>
      </w:r>
      <w:r>
        <w:rPr>
          <w:rFonts w:ascii="Arial" w:hAnsi="Arial" w:cs="Arial"/>
          <w:sz w:val="22"/>
          <w:szCs w:val="22"/>
        </w:rPr>
        <w:lastRenderedPageBreak/>
        <w:t xml:space="preserve">All Chapters must submit a copy of their administrator evaluation and current contract for services (if applicable) to </w:t>
      </w:r>
      <w:r w:rsidR="00425573">
        <w:rPr>
          <w:rFonts w:ascii="Arial" w:hAnsi="Arial" w:cs="Arial"/>
          <w:sz w:val="22"/>
          <w:szCs w:val="22"/>
        </w:rPr>
        <w:t>MPI by the stated date.</w:t>
      </w:r>
    </w:p>
    <w:p w14:paraId="4F747DAD" w14:textId="77777777" w:rsidR="00B54DFF" w:rsidRDefault="00B54DFF">
      <w:pPr>
        <w:ind w:left="720" w:hanging="720"/>
        <w:jc w:val="both"/>
        <w:rPr>
          <w:rFonts w:ascii="Arial" w:hAnsi="Arial" w:cs="Arial"/>
          <w:sz w:val="22"/>
          <w:szCs w:val="22"/>
        </w:rPr>
      </w:pPr>
    </w:p>
    <w:p w14:paraId="43063A2D" w14:textId="77777777" w:rsidR="00B54DFF" w:rsidRDefault="007902D8">
      <w:pPr>
        <w:ind w:left="720" w:hanging="720"/>
        <w:jc w:val="both"/>
        <w:rPr>
          <w:rFonts w:ascii="Arial" w:hAnsi="Arial" w:cs="Arial"/>
          <w:sz w:val="22"/>
          <w:szCs w:val="22"/>
        </w:rPr>
      </w:pPr>
      <w:r>
        <w:rPr>
          <w:rFonts w:ascii="Arial" w:hAnsi="Arial" w:cs="Arial"/>
          <w:sz w:val="22"/>
          <w:szCs w:val="22"/>
        </w:rPr>
        <w:t xml:space="preserve">7.3.      Contracts for paid Chapter Administrators require the following language and/or scope of services. This includes all existing and future contracts. </w:t>
      </w:r>
    </w:p>
    <w:p w14:paraId="60F2B281" w14:textId="6D08CAA0" w:rsidR="00B54DFF" w:rsidRDefault="007902D8">
      <w:pPr>
        <w:ind w:left="1440" w:hanging="720"/>
        <w:jc w:val="both"/>
        <w:rPr>
          <w:rFonts w:ascii="Arial" w:hAnsi="Arial" w:cs="Arial"/>
          <w:sz w:val="22"/>
          <w:szCs w:val="22"/>
        </w:rPr>
      </w:pPr>
      <w:r>
        <w:rPr>
          <w:rFonts w:ascii="Arial" w:hAnsi="Arial" w:cs="Arial"/>
          <w:sz w:val="22"/>
          <w:szCs w:val="22"/>
        </w:rPr>
        <w:t xml:space="preserve">7.3.1 </w:t>
      </w:r>
      <w:r>
        <w:tab/>
      </w:r>
      <w:r>
        <w:rPr>
          <w:rFonts w:ascii="Arial" w:hAnsi="Arial" w:cs="Arial"/>
          <w:sz w:val="22"/>
          <w:szCs w:val="22"/>
        </w:rPr>
        <w:t xml:space="preserve">Chapter Administrators and their support staff will represent the Chapter and MPI in a professional manner adhering to the Principles of Professionalism Guidelines provided by MPI. </w:t>
      </w:r>
    </w:p>
    <w:p w14:paraId="59B6D6C1" w14:textId="3805F117" w:rsidR="00B54DFF" w:rsidRDefault="007902D8">
      <w:pPr>
        <w:pStyle w:val="ListParagraph"/>
        <w:numPr>
          <w:ilvl w:val="2"/>
          <w:numId w:val="30"/>
        </w:numPr>
        <w:ind w:left="1440"/>
        <w:jc w:val="both"/>
        <w:rPr>
          <w:rFonts w:ascii="Arial" w:hAnsi="Arial" w:cs="Arial"/>
          <w:sz w:val="22"/>
          <w:szCs w:val="22"/>
        </w:rPr>
      </w:pPr>
      <w:r>
        <w:rPr>
          <w:rFonts w:ascii="Arial" w:hAnsi="Arial" w:cs="Arial"/>
          <w:sz w:val="22"/>
          <w:szCs w:val="22"/>
        </w:rPr>
        <w:t xml:space="preserve">Chapter Administrators and their support staff will follow all MPI and Chapter Bylaws, Policy &amp; Procedures, Financial budgeting requirements and any other defined requirements set forth by Chapter or MPI. </w:t>
      </w:r>
    </w:p>
    <w:p w14:paraId="5659866D" w14:textId="77777777" w:rsidR="00B54DFF" w:rsidRDefault="007902D8">
      <w:pPr>
        <w:pStyle w:val="ListParagraph"/>
        <w:numPr>
          <w:ilvl w:val="2"/>
          <w:numId w:val="30"/>
        </w:numPr>
        <w:ind w:left="1440"/>
        <w:jc w:val="both"/>
        <w:rPr>
          <w:rFonts w:ascii="Arial" w:hAnsi="Arial" w:cs="Arial"/>
          <w:sz w:val="22"/>
          <w:szCs w:val="22"/>
        </w:rPr>
      </w:pPr>
      <w:r>
        <w:rPr>
          <w:rFonts w:ascii="Arial" w:hAnsi="Arial" w:cs="Arial"/>
          <w:sz w:val="22"/>
          <w:szCs w:val="22"/>
        </w:rPr>
        <w:t xml:space="preserve">Chapter Administrators are required to adhere to all Chapter Administrator Program (CAP) guidelines and policies. See program guidelines for specific requirements. </w:t>
      </w:r>
    </w:p>
    <w:p w14:paraId="4386D50B" w14:textId="23003F1E" w:rsidR="00B54DFF" w:rsidRDefault="007902D8">
      <w:pPr>
        <w:pStyle w:val="ListParagraph"/>
        <w:numPr>
          <w:ilvl w:val="2"/>
          <w:numId w:val="30"/>
        </w:numPr>
        <w:ind w:left="1440"/>
        <w:jc w:val="both"/>
        <w:rPr>
          <w:rFonts w:ascii="Arial" w:hAnsi="Arial" w:cs="Arial"/>
          <w:sz w:val="22"/>
          <w:szCs w:val="22"/>
        </w:rPr>
      </w:pPr>
      <w:r>
        <w:rPr>
          <w:rFonts w:ascii="Arial" w:hAnsi="Arial" w:cs="Arial"/>
          <w:sz w:val="22"/>
          <w:szCs w:val="22"/>
        </w:rPr>
        <w:t xml:space="preserve">Chapter Administrators must have a business license where applicable by law </w:t>
      </w:r>
      <w:r w:rsidR="00352988">
        <w:rPr>
          <w:rFonts w:ascii="Arial" w:hAnsi="Arial" w:cs="Arial"/>
          <w:sz w:val="22"/>
          <w:szCs w:val="22"/>
        </w:rPr>
        <w:t>a</w:t>
      </w:r>
      <w:r w:rsidR="008C3526">
        <w:rPr>
          <w:rFonts w:ascii="Arial" w:hAnsi="Arial" w:cs="Arial"/>
          <w:sz w:val="22"/>
          <w:szCs w:val="22"/>
        </w:rPr>
        <w:t xml:space="preserve">nd provide proof at commencement of contract term </w:t>
      </w:r>
      <w:r>
        <w:rPr>
          <w:rFonts w:ascii="Arial" w:hAnsi="Arial" w:cs="Arial"/>
          <w:sz w:val="22"/>
          <w:szCs w:val="22"/>
        </w:rPr>
        <w:t>and be insured</w:t>
      </w:r>
      <w:r w:rsidR="7A4F6EA0" w:rsidRPr="24F958E5">
        <w:rPr>
          <w:rFonts w:ascii="Arial" w:hAnsi="Arial" w:cs="Arial"/>
          <w:sz w:val="22"/>
          <w:szCs w:val="22"/>
        </w:rPr>
        <w:t>.</w:t>
      </w:r>
      <w:r>
        <w:rPr>
          <w:rFonts w:ascii="Arial" w:hAnsi="Arial" w:cs="Arial"/>
          <w:sz w:val="22"/>
          <w:szCs w:val="22"/>
        </w:rPr>
        <w:t xml:space="preserve"> </w:t>
      </w:r>
    </w:p>
    <w:p w14:paraId="26A7F1D9" w14:textId="77777777" w:rsidR="00B54DFF" w:rsidRDefault="007902D8">
      <w:pPr>
        <w:pStyle w:val="ListParagraph"/>
        <w:numPr>
          <w:ilvl w:val="2"/>
          <w:numId w:val="30"/>
        </w:numPr>
        <w:ind w:left="1440"/>
        <w:jc w:val="both"/>
        <w:rPr>
          <w:rFonts w:ascii="Arial" w:hAnsi="Arial" w:cs="Arial"/>
          <w:sz w:val="22"/>
          <w:szCs w:val="22"/>
        </w:rPr>
      </w:pPr>
      <w:r>
        <w:rPr>
          <w:rFonts w:ascii="Arial" w:hAnsi="Arial" w:cs="Arial"/>
          <w:sz w:val="22"/>
          <w:szCs w:val="22"/>
        </w:rPr>
        <w:t xml:space="preserve">Non-compliance with these requirements will require termination of </w:t>
      </w:r>
      <w:proofErr w:type="gramStart"/>
      <w:r>
        <w:rPr>
          <w:rFonts w:ascii="Arial" w:hAnsi="Arial" w:cs="Arial"/>
          <w:sz w:val="22"/>
          <w:szCs w:val="22"/>
        </w:rPr>
        <w:t>contract</w:t>
      </w:r>
      <w:proofErr w:type="gramEnd"/>
      <w:r>
        <w:rPr>
          <w:rFonts w:ascii="Arial" w:hAnsi="Arial" w:cs="Arial"/>
          <w:sz w:val="22"/>
          <w:szCs w:val="22"/>
        </w:rPr>
        <w:t xml:space="preserve">. </w:t>
      </w:r>
    </w:p>
    <w:p w14:paraId="13F5C60F" w14:textId="77777777" w:rsidR="00B54DFF" w:rsidRDefault="007902D8">
      <w:pPr>
        <w:pStyle w:val="ListParagraph"/>
        <w:numPr>
          <w:ilvl w:val="2"/>
          <w:numId w:val="30"/>
        </w:numPr>
        <w:ind w:left="1440"/>
        <w:jc w:val="both"/>
        <w:rPr>
          <w:rFonts w:ascii="Arial" w:hAnsi="Arial" w:cs="Arial"/>
          <w:sz w:val="22"/>
          <w:szCs w:val="22"/>
        </w:rPr>
      </w:pPr>
      <w:r>
        <w:rPr>
          <w:rFonts w:ascii="Arial" w:hAnsi="Arial" w:cs="Arial"/>
          <w:sz w:val="22"/>
          <w:szCs w:val="22"/>
        </w:rPr>
        <w:t>Volunteer Chapter Administrators are not required to be licensed or insured.</w:t>
      </w:r>
    </w:p>
    <w:p w14:paraId="56BBF814" w14:textId="77777777" w:rsidR="00B54DFF" w:rsidRDefault="00B54DFF">
      <w:pPr>
        <w:jc w:val="both"/>
        <w:rPr>
          <w:rFonts w:ascii="Arial" w:hAnsi="Arial" w:cs="Arial"/>
          <w:sz w:val="22"/>
          <w:szCs w:val="22"/>
        </w:rPr>
      </w:pPr>
    </w:p>
    <w:p w14:paraId="0428EDD0" w14:textId="77777777" w:rsidR="00B54DFF" w:rsidRDefault="007902D8">
      <w:pPr>
        <w:ind w:left="720" w:hanging="720"/>
        <w:jc w:val="both"/>
        <w:rPr>
          <w:rFonts w:ascii="Arial" w:hAnsi="Arial" w:cs="Arial"/>
          <w:sz w:val="22"/>
          <w:szCs w:val="22"/>
        </w:rPr>
      </w:pPr>
      <w:r>
        <w:rPr>
          <w:rFonts w:ascii="Arial" w:hAnsi="Arial" w:cs="Arial"/>
          <w:sz w:val="22"/>
          <w:szCs w:val="22"/>
        </w:rPr>
        <w:t>7.4.</w:t>
      </w:r>
      <w:r>
        <w:tab/>
      </w:r>
      <w:r>
        <w:rPr>
          <w:rFonts w:ascii="Arial" w:hAnsi="Arial" w:cs="Arial"/>
          <w:sz w:val="22"/>
          <w:szCs w:val="22"/>
        </w:rPr>
        <w:t xml:space="preserve">Chapter Administrators cannot be family or an immediate relative of a member of the Board of Directors. Family or immediate relative is defined as spouse, children, parents, </w:t>
      </w:r>
      <w:proofErr w:type="gramStart"/>
      <w:r>
        <w:rPr>
          <w:rFonts w:ascii="Arial" w:hAnsi="Arial" w:cs="Arial"/>
          <w:sz w:val="22"/>
          <w:szCs w:val="22"/>
        </w:rPr>
        <w:t>siblings</w:t>
      </w:r>
      <w:proofErr w:type="gramEnd"/>
      <w:r>
        <w:rPr>
          <w:rFonts w:ascii="Arial" w:hAnsi="Arial" w:cs="Arial"/>
          <w:sz w:val="22"/>
          <w:szCs w:val="22"/>
        </w:rPr>
        <w:t xml:space="preserve"> or grandchildren. </w:t>
      </w:r>
    </w:p>
    <w:p w14:paraId="3137F02C" w14:textId="77777777" w:rsidR="00B54DFF" w:rsidRDefault="00B54DFF">
      <w:pPr>
        <w:ind w:left="1440" w:hanging="1440"/>
        <w:jc w:val="both"/>
        <w:rPr>
          <w:rFonts w:ascii="Arial" w:hAnsi="Arial" w:cs="Arial"/>
          <w:sz w:val="22"/>
          <w:szCs w:val="22"/>
        </w:rPr>
      </w:pPr>
    </w:p>
    <w:p w14:paraId="4A0596E2" w14:textId="70240153" w:rsidR="00B54DFF" w:rsidRDefault="007902D8">
      <w:pPr>
        <w:ind w:left="720" w:hanging="720"/>
        <w:jc w:val="both"/>
        <w:rPr>
          <w:rFonts w:ascii="Arial" w:hAnsi="Arial" w:cs="Arial"/>
          <w:sz w:val="22"/>
          <w:szCs w:val="22"/>
        </w:rPr>
      </w:pPr>
      <w:r>
        <w:rPr>
          <w:rFonts w:ascii="Arial" w:hAnsi="Arial" w:cs="Arial"/>
          <w:sz w:val="22"/>
          <w:szCs w:val="22"/>
        </w:rPr>
        <w:t>7.5.</w:t>
      </w:r>
      <w:r>
        <w:tab/>
      </w:r>
      <w:r>
        <w:rPr>
          <w:rFonts w:ascii="Arial" w:hAnsi="Arial" w:cs="Arial"/>
          <w:sz w:val="22"/>
          <w:szCs w:val="22"/>
        </w:rPr>
        <w:t xml:space="preserve">Chapter Administrators will work to hold the Board of Directors accountable to all defined MPI performance standards, </w:t>
      </w:r>
      <w:proofErr w:type="gramStart"/>
      <w:r>
        <w:rPr>
          <w:rFonts w:ascii="Arial" w:hAnsi="Arial" w:cs="Arial"/>
          <w:sz w:val="22"/>
          <w:szCs w:val="22"/>
        </w:rPr>
        <w:t>policies</w:t>
      </w:r>
      <w:proofErr w:type="gramEnd"/>
      <w:r>
        <w:rPr>
          <w:rFonts w:ascii="Arial" w:hAnsi="Arial" w:cs="Arial"/>
          <w:sz w:val="22"/>
          <w:szCs w:val="22"/>
        </w:rPr>
        <w:t xml:space="preserve"> and Principles of Professionalism. The Board of Directors will support Chapter Administrators in this process. </w:t>
      </w:r>
    </w:p>
    <w:p w14:paraId="537A4034" w14:textId="77777777" w:rsidR="00B54DFF" w:rsidRDefault="00B54DFF">
      <w:pPr>
        <w:jc w:val="both"/>
        <w:rPr>
          <w:rFonts w:ascii="Arial" w:hAnsi="Arial" w:cs="Arial"/>
          <w:sz w:val="22"/>
          <w:szCs w:val="22"/>
        </w:rPr>
      </w:pPr>
    </w:p>
    <w:p w14:paraId="13FDFE82" w14:textId="73E55ECA" w:rsidR="00B54DFF" w:rsidRDefault="007902D8">
      <w:pPr>
        <w:ind w:left="720" w:hanging="720"/>
        <w:jc w:val="both"/>
        <w:rPr>
          <w:rFonts w:ascii="Arial" w:hAnsi="Arial" w:cs="Arial"/>
          <w:sz w:val="22"/>
          <w:szCs w:val="22"/>
        </w:rPr>
      </w:pPr>
      <w:r>
        <w:rPr>
          <w:rFonts w:ascii="Arial" w:hAnsi="Arial" w:cs="Arial"/>
          <w:sz w:val="22"/>
          <w:szCs w:val="22"/>
        </w:rPr>
        <w:t xml:space="preserve">7.6. </w:t>
      </w:r>
      <w:r>
        <w:tab/>
      </w:r>
      <w:r>
        <w:rPr>
          <w:rFonts w:ascii="Arial" w:hAnsi="Arial" w:cs="Arial"/>
          <w:sz w:val="22"/>
          <w:szCs w:val="22"/>
        </w:rPr>
        <w:t>All administrative services must be contracted as a vendor for services</w:t>
      </w:r>
      <w:r w:rsidR="6EC5CC28" w:rsidRPr="3AC885D1">
        <w:rPr>
          <w:rFonts w:ascii="Arial" w:hAnsi="Arial" w:cs="Arial"/>
          <w:sz w:val="22"/>
          <w:szCs w:val="22"/>
        </w:rPr>
        <w:t>.</w:t>
      </w:r>
      <w:r>
        <w:rPr>
          <w:rFonts w:ascii="Arial" w:hAnsi="Arial" w:cs="Arial"/>
          <w:sz w:val="22"/>
          <w:szCs w:val="22"/>
        </w:rPr>
        <w:t xml:space="preserve"> In the event a Chapter is without capacity to support a paid administrator, consult your </w:t>
      </w:r>
      <w:r w:rsidR="000475AE">
        <w:rPr>
          <w:rFonts w:ascii="Arial" w:hAnsi="Arial" w:cs="Arial"/>
          <w:sz w:val="22"/>
          <w:szCs w:val="22"/>
        </w:rPr>
        <w:t>MPI representative</w:t>
      </w:r>
      <w:r>
        <w:rPr>
          <w:rFonts w:ascii="Arial" w:hAnsi="Arial" w:cs="Arial"/>
          <w:sz w:val="22"/>
          <w:szCs w:val="22"/>
        </w:rPr>
        <w:t>.</w:t>
      </w:r>
    </w:p>
    <w:p w14:paraId="12197F1F" w14:textId="77777777" w:rsidR="00B54DFF" w:rsidRDefault="00B54DFF">
      <w:pPr>
        <w:ind w:left="1440" w:hanging="720"/>
        <w:jc w:val="both"/>
        <w:rPr>
          <w:rFonts w:ascii="Arial" w:hAnsi="Arial" w:cs="Arial"/>
          <w:sz w:val="22"/>
          <w:szCs w:val="22"/>
        </w:rPr>
      </w:pPr>
    </w:p>
    <w:p w14:paraId="772E7D15" w14:textId="77777777" w:rsidR="00B54DFF" w:rsidRDefault="007902D8">
      <w:pPr>
        <w:jc w:val="center"/>
        <w:rPr>
          <w:rFonts w:ascii="Arial" w:hAnsi="Arial" w:cs="Arial"/>
          <w:b/>
          <w:sz w:val="22"/>
          <w:szCs w:val="22"/>
          <w:lang w:val="fr-FR"/>
        </w:rPr>
      </w:pPr>
      <w:r>
        <w:rPr>
          <w:rFonts w:ascii="Arial" w:hAnsi="Arial" w:cs="Arial"/>
          <w:b/>
          <w:sz w:val="22"/>
          <w:szCs w:val="22"/>
          <w:lang w:val="fr-FR"/>
        </w:rPr>
        <w:t>ARTICLES VII</w:t>
      </w:r>
    </w:p>
    <w:p w14:paraId="4D819101" w14:textId="77777777" w:rsidR="00B54DFF" w:rsidRDefault="007902D8">
      <w:pPr>
        <w:jc w:val="center"/>
        <w:rPr>
          <w:rFonts w:ascii="Arial" w:hAnsi="Arial" w:cs="Arial"/>
          <w:sz w:val="22"/>
          <w:szCs w:val="22"/>
          <w:u w:val="single"/>
          <w:lang w:val="fr-FR"/>
        </w:rPr>
      </w:pPr>
      <w:r>
        <w:rPr>
          <w:rFonts w:ascii="Arial" w:hAnsi="Arial" w:cs="Arial"/>
          <w:b/>
          <w:sz w:val="22"/>
          <w:szCs w:val="22"/>
          <w:u w:val="single"/>
          <w:lang w:val="fr-FR"/>
        </w:rPr>
        <w:t>CHAPTER EVENTS</w:t>
      </w:r>
    </w:p>
    <w:p w14:paraId="7EA4AF4C" w14:textId="77777777" w:rsidR="00B54DFF" w:rsidRDefault="00B54DFF">
      <w:pPr>
        <w:jc w:val="both"/>
        <w:rPr>
          <w:rFonts w:ascii="Arial" w:hAnsi="Arial" w:cs="Arial"/>
          <w:sz w:val="22"/>
          <w:szCs w:val="22"/>
          <w:u w:val="single"/>
          <w:lang w:val="fr-FR"/>
        </w:rPr>
      </w:pPr>
    </w:p>
    <w:p w14:paraId="0EE5F1F2" w14:textId="77777777" w:rsidR="00B54DFF" w:rsidRDefault="007902D8">
      <w:pPr>
        <w:pStyle w:val="BodyText3"/>
      </w:pPr>
      <w:r>
        <w:rPr>
          <w:lang w:val="fr-FR"/>
        </w:rPr>
        <w:t xml:space="preserve">SECTION 1.  </w:t>
      </w:r>
      <w:r>
        <w:t>EDUCATIONAL &amp; SOCIAL EVENTS</w:t>
      </w:r>
    </w:p>
    <w:p w14:paraId="267F83CB" w14:textId="77777777" w:rsidR="00B54DFF" w:rsidRDefault="00B54DFF">
      <w:pPr>
        <w:pStyle w:val="BodyText3"/>
        <w:rPr>
          <w:szCs w:val="22"/>
        </w:rPr>
      </w:pPr>
    </w:p>
    <w:p w14:paraId="04EFC30A" w14:textId="2E5CA132" w:rsidR="00B54DFF" w:rsidRDefault="007902D8" w:rsidP="00F77C38">
      <w:pPr>
        <w:pStyle w:val="ListParagraph"/>
        <w:ind w:left="540" w:hanging="540"/>
        <w:jc w:val="both"/>
        <w:rPr>
          <w:rFonts w:ascii="Arial" w:hAnsi="Arial" w:cs="Arial"/>
          <w:sz w:val="22"/>
          <w:szCs w:val="22"/>
        </w:rPr>
      </w:pPr>
      <w:r>
        <w:rPr>
          <w:rFonts w:ascii="Arial" w:hAnsi="Arial" w:cs="Arial"/>
          <w:sz w:val="22"/>
          <w:szCs w:val="22"/>
        </w:rPr>
        <w:t xml:space="preserve">1.1     EDUCATIONAL EVENT: Chapters are required to have four (4) educational events annually. Based on market conditions, Chapters should charge a member rate and a non-member rate for events where appropriate. The price difference between member and non-member rates is at the Chapter’s discretion based on specific event needs. Refer to Article III, Section 2.1 for additional Chapter member attendance guidelines. Partnership events with other industry organizations are excluded from this requirement and may establish rates without regard to membership with MPI. </w:t>
      </w:r>
    </w:p>
    <w:p w14:paraId="7D1A0443" w14:textId="77777777" w:rsidR="00B54DFF" w:rsidRDefault="00B54DFF" w:rsidP="00F77C38">
      <w:pPr>
        <w:pStyle w:val="ListParagraph"/>
        <w:ind w:left="540" w:hanging="540"/>
        <w:jc w:val="both"/>
        <w:rPr>
          <w:rFonts w:ascii="Arial" w:hAnsi="Arial" w:cs="Arial"/>
          <w:sz w:val="22"/>
          <w:szCs w:val="22"/>
        </w:rPr>
      </w:pPr>
    </w:p>
    <w:p w14:paraId="6A226FEE" w14:textId="7D5BAB45" w:rsidR="00B54DFF" w:rsidRDefault="007902D8" w:rsidP="004F7AAF">
      <w:pPr>
        <w:jc w:val="both"/>
        <w:rPr>
          <w:rFonts w:ascii="Arial" w:hAnsi="Arial" w:cs="Arial"/>
          <w:sz w:val="22"/>
          <w:szCs w:val="22"/>
        </w:rPr>
      </w:pPr>
      <w:r>
        <w:rPr>
          <w:rFonts w:ascii="Arial" w:hAnsi="Arial" w:cs="Arial"/>
          <w:sz w:val="22"/>
          <w:szCs w:val="22"/>
        </w:rPr>
        <w:t xml:space="preserve">1.2 </w:t>
      </w:r>
      <w:r w:rsidR="00F77C38">
        <w:rPr>
          <w:rFonts w:ascii="Arial" w:hAnsi="Arial" w:cs="Arial"/>
          <w:sz w:val="22"/>
          <w:szCs w:val="22"/>
        </w:rPr>
        <w:t xml:space="preserve"> </w:t>
      </w:r>
      <w:r w:rsidR="00BE22DC">
        <w:rPr>
          <w:rFonts w:ascii="Arial" w:hAnsi="Arial" w:cs="Arial"/>
          <w:sz w:val="22"/>
          <w:szCs w:val="22"/>
        </w:rPr>
        <w:t xml:space="preserve"> </w:t>
      </w:r>
      <w:r>
        <w:rPr>
          <w:rFonts w:ascii="Arial" w:hAnsi="Arial" w:cs="Arial"/>
          <w:sz w:val="22"/>
          <w:szCs w:val="22"/>
        </w:rPr>
        <w:t xml:space="preserve">Chapters should establish chapter educational, </w:t>
      </w:r>
      <w:proofErr w:type="gramStart"/>
      <w:r>
        <w:rPr>
          <w:rFonts w:ascii="Arial" w:hAnsi="Arial" w:cs="Arial"/>
          <w:sz w:val="22"/>
          <w:szCs w:val="22"/>
        </w:rPr>
        <w:t>networking</w:t>
      </w:r>
      <w:proofErr w:type="gramEnd"/>
      <w:r>
        <w:rPr>
          <w:rFonts w:ascii="Arial" w:hAnsi="Arial" w:cs="Arial"/>
          <w:sz w:val="22"/>
          <w:szCs w:val="22"/>
        </w:rPr>
        <w:t xml:space="preserve"> and social programs. </w:t>
      </w:r>
    </w:p>
    <w:p w14:paraId="462CE563" w14:textId="77777777" w:rsidR="00B54DFF" w:rsidRDefault="00B54DFF">
      <w:pPr>
        <w:jc w:val="both"/>
        <w:rPr>
          <w:rFonts w:ascii="Arial" w:hAnsi="Arial" w:cs="Arial"/>
          <w:sz w:val="22"/>
          <w:szCs w:val="22"/>
        </w:rPr>
      </w:pPr>
    </w:p>
    <w:p w14:paraId="4368DE55" w14:textId="77777777" w:rsidR="00B54DFF" w:rsidRDefault="007902D8">
      <w:pPr>
        <w:jc w:val="center"/>
        <w:rPr>
          <w:rFonts w:ascii="Arial" w:hAnsi="Arial" w:cs="Arial"/>
          <w:b/>
          <w:sz w:val="22"/>
          <w:szCs w:val="22"/>
          <w:lang w:val="fr-FR"/>
        </w:rPr>
      </w:pPr>
      <w:proofErr w:type="gramStart"/>
      <w:r>
        <w:rPr>
          <w:rFonts w:ascii="Arial" w:hAnsi="Arial" w:cs="Arial"/>
          <w:b/>
          <w:sz w:val="22"/>
          <w:szCs w:val="22"/>
          <w:lang w:val="fr-FR"/>
        </w:rPr>
        <w:t>ARTICLE VIII</w:t>
      </w:r>
      <w:proofErr w:type="gramEnd"/>
    </w:p>
    <w:p w14:paraId="292634C7" w14:textId="77777777" w:rsidR="00B54DFF" w:rsidRDefault="007902D8">
      <w:pPr>
        <w:jc w:val="center"/>
        <w:rPr>
          <w:rFonts w:ascii="Arial" w:hAnsi="Arial" w:cs="Arial"/>
          <w:sz w:val="22"/>
          <w:szCs w:val="22"/>
          <w:u w:val="single"/>
          <w:lang w:val="fr-FR"/>
        </w:rPr>
      </w:pPr>
      <w:r>
        <w:rPr>
          <w:rFonts w:ascii="Arial" w:hAnsi="Arial" w:cs="Arial"/>
          <w:b/>
          <w:sz w:val="22"/>
          <w:szCs w:val="22"/>
          <w:u w:val="single"/>
          <w:lang w:val="fr-FR"/>
        </w:rPr>
        <w:t>COMMUNICATIONS</w:t>
      </w:r>
    </w:p>
    <w:p w14:paraId="39C37E3A" w14:textId="77777777" w:rsidR="00B54DFF" w:rsidRDefault="00B54DFF">
      <w:pPr>
        <w:jc w:val="both"/>
        <w:rPr>
          <w:rFonts w:ascii="Arial" w:hAnsi="Arial" w:cs="Arial"/>
          <w:sz w:val="22"/>
          <w:szCs w:val="22"/>
          <w:lang w:val="fr-FR"/>
        </w:rPr>
      </w:pPr>
    </w:p>
    <w:p w14:paraId="1BCE38EF" w14:textId="77777777" w:rsidR="00B54DFF" w:rsidRDefault="007902D8">
      <w:pPr>
        <w:jc w:val="both"/>
        <w:rPr>
          <w:rFonts w:ascii="Arial" w:hAnsi="Arial" w:cs="Arial"/>
          <w:sz w:val="22"/>
          <w:szCs w:val="22"/>
          <w:lang w:val="fr-FR"/>
        </w:rPr>
      </w:pPr>
      <w:r>
        <w:rPr>
          <w:rFonts w:ascii="Arial" w:hAnsi="Arial" w:cs="Arial"/>
          <w:sz w:val="22"/>
          <w:szCs w:val="22"/>
          <w:lang w:val="fr-FR"/>
        </w:rPr>
        <w:t>SECTION 1.  BRAND STANDARDS AND TRADEMARKS</w:t>
      </w:r>
    </w:p>
    <w:p w14:paraId="516AF5B3" w14:textId="77777777" w:rsidR="00B54DFF" w:rsidRDefault="00B54DFF">
      <w:pPr>
        <w:jc w:val="both"/>
        <w:rPr>
          <w:rFonts w:ascii="Arial" w:hAnsi="Arial" w:cs="Arial"/>
          <w:sz w:val="22"/>
          <w:szCs w:val="22"/>
          <w:lang w:val="fr-FR"/>
        </w:rPr>
      </w:pPr>
    </w:p>
    <w:p w14:paraId="0F60BBCE" w14:textId="3053C03E" w:rsidR="00B54DFF" w:rsidRDefault="007902D8">
      <w:pPr>
        <w:ind w:left="720" w:hanging="720"/>
        <w:jc w:val="both"/>
        <w:rPr>
          <w:rFonts w:ascii="Arial" w:hAnsi="Arial" w:cs="Arial"/>
          <w:sz w:val="22"/>
          <w:szCs w:val="22"/>
        </w:rPr>
      </w:pPr>
      <w:r>
        <w:rPr>
          <w:rFonts w:ascii="Arial" w:hAnsi="Arial" w:cs="Arial"/>
          <w:sz w:val="22"/>
          <w:szCs w:val="22"/>
        </w:rPr>
        <w:t>1.1</w:t>
      </w:r>
      <w:r>
        <w:tab/>
      </w:r>
      <w:r>
        <w:rPr>
          <w:rFonts w:ascii="Arial" w:hAnsi="Arial" w:cs="Arial"/>
          <w:sz w:val="22"/>
          <w:szCs w:val="22"/>
        </w:rPr>
        <w:t xml:space="preserve">All Chapters must adhere to the MPI Chapter Logo and MPI Brand Guide documents provided. Any theme-specific logos for events must not conflict with the MPI Brand Guide and must be </w:t>
      </w:r>
      <w:r>
        <w:rPr>
          <w:rFonts w:ascii="Arial" w:hAnsi="Arial" w:cs="Arial"/>
          <w:sz w:val="22"/>
          <w:szCs w:val="22"/>
        </w:rPr>
        <w:lastRenderedPageBreak/>
        <w:t>approved by MPI prior to use.  Each chapter will be required to sign a Trademark License Agreement that will be maintained by MPI.</w:t>
      </w:r>
    </w:p>
    <w:p w14:paraId="0D119745" w14:textId="77777777" w:rsidR="00B54DFF" w:rsidRDefault="00B54DFF">
      <w:pPr>
        <w:jc w:val="both"/>
        <w:rPr>
          <w:rFonts w:ascii="Arial" w:hAnsi="Arial" w:cs="Arial"/>
          <w:sz w:val="22"/>
          <w:szCs w:val="22"/>
        </w:rPr>
      </w:pPr>
    </w:p>
    <w:p w14:paraId="76E4E5D7" w14:textId="77777777" w:rsidR="00B54DFF" w:rsidRDefault="007902D8">
      <w:pPr>
        <w:jc w:val="both"/>
        <w:rPr>
          <w:rFonts w:ascii="Arial" w:hAnsi="Arial" w:cs="Arial"/>
          <w:sz w:val="22"/>
          <w:szCs w:val="22"/>
        </w:rPr>
      </w:pPr>
      <w:r>
        <w:rPr>
          <w:rFonts w:ascii="Arial" w:hAnsi="Arial" w:cs="Arial"/>
          <w:sz w:val="22"/>
          <w:szCs w:val="22"/>
        </w:rPr>
        <w:t xml:space="preserve">SECTION 2.  CHAPTER COMMUNICATIONS </w:t>
      </w:r>
    </w:p>
    <w:p w14:paraId="465256A7" w14:textId="77777777" w:rsidR="00B54DFF" w:rsidRDefault="00B54DFF">
      <w:pPr>
        <w:jc w:val="both"/>
        <w:rPr>
          <w:rFonts w:ascii="Arial" w:hAnsi="Arial" w:cs="Arial"/>
          <w:sz w:val="22"/>
          <w:szCs w:val="22"/>
        </w:rPr>
      </w:pPr>
    </w:p>
    <w:p w14:paraId="5FD30DB9" w14:textId="735D23BB" w:rsidR="00B54DFF" w:rsidRDefault="007902D8" w:rsidP="00371621">
      <w:pPr>
        <w:ind w:left="720" w:hanging="720"/>
        <w:jc w:val="both"/>
        <w:rPr>
          <w:rFonts w:ascii="Arial" w:hAnsi="Arial" w:cs="Arial"/>
          <w:sz w:val="22"/>
          <w:szCs w:val="22"/>
        </w:rPr>
      </w:pPr>
      <w:r>
        <w:rPr>
          <w:rFonts w:ascii="Arial" w:hAnsi="Arial" w:cs="Arial"/>
          <w:sz w:val="22"/>
          <w:szCs w:val="22"/>
        </w:rPr>
        <w:t>2.1</w:t>
      </w:r>
      <w:r>
        <w:tab/>
      </w:r>
      <w:r>
        <w:rPr>
          <w:rFonts w:ascii="Arial" w:hAnsi="Arial" w:cs="Arial"/>
          <w:sz w:val="22"/>
          <w:szCs w:val="22"/>
        </w:rPr>
        <w:t xml:space="preserve">Each Chapter should create a policy regarding communications which may include, but are not limited to, MPI Chapter spokespersons, methods of delivery, </w:t>
      </w:r>
      <w:r w:rsidR="001900EF">
        <w:rPr>
          <w:rFonts w:ascii="Arial" w:hAnsi="Arial" w:cs="Arial"/>
          <w:sz w:val="22"/>
          <w:szCs w:val="22"/>
        </w:rPr>
        <w:t>timelines,</w:t>
      </w:r>
      <w:r>
        <w:rPr>
          <w:rFonts w:ascii="Arial" w:hAnsi="Arial" w:cs="Arial"/>
          <w:sz w:val="22"/>
          <w:szCs w:val="22"/>
        </w:rPr>
        <w:t xml:space="preserve"> and calendars.</w:t>
      </w:r>
    </w:p>
    <w:p w14:paraId="3EC24FDE" w14:textId="77777777" w:rsidR="00B54DFF" w:rsidRDefault="00B54DFF">
      <w:pPr>
        <w:jc w:val="both"/>
        <w:rPr>
          <w:rFonts w:ascii="Arial" w:hAnsi="Arial" w:cs="Arial"/>
          <w:sz w:val="22"/>
          <w:szCs w:val="22"/>
        </w:rPr>
      </w:pPr>
    </w:p>
    <w:p w14:paraId="3F7ED370" w14:textId="77777777" w:rsidR="00B54DFF" w:rsidRDefault="00B54DFF">
      <w:pPr>
        <w:ind w:left="720" w:hanging="720"/>
        <w:jc w:val="both"/>
        <w:rPr>
          <w:rFonts w:ascii="Arial" w:hAnsi="Arial" w:cs="Arial"/>
          <w:color w:val="FF0000"/>
          <w:sz w:val="22"/>
          <w:szCs w:val="22"/>
        </w:rPr>
      </w:pPr>
    </w:p>
    <w:p w14:paraId="417A122D" w14:textId="77777777" w:rsidR="00B54DFF" w:rsidRDefault="007902D8">
      <w:pPr>
        <w:jc w:val="center"/>
        <w:rPr>
          <w:rFonts w:ascii="Arial" w:hAnsi="Arial" w:cs="Arial"/>
          <w:b/>
          <w:sz w:val="22"/>
          <w:szCs w:val="22"/>
        </w:rPr>
      </w:pPr>
      <w:r>
        <w:rPr>
          <w:rFonts w:ascii="Arial" w:hAnsi="Arial" w:cs="Arial"/>
          <w:b/>
          <w:sz w:val="22"/>
          <w:szCs w:val="22"/>
        </w:rPr>
        <w:t>ARTICLE IX</w:t>
      </w:r>
    </w:p>
    <w:p w14:paraId="03182064" w14:textId="77777777" w:rsidR="00B54DFF" w:rsidRDefault="007902D8">
      <w:pPr>
        <w:jc w:val="center"/>
        <w:rPr>
          <w:rFonts w:ascii="Arial" w:hAnsi="Arial" w:cs="Arial"/>
          <w:b/>
          <w:sz w:val="22"/>
          <w:szCs w:val="22"/>
          <w:u w:val="single"/>
        </w:rPr>
      </w:pPr>
      <w:r>
        <w:rPr>
          <w:rFonts w:ascii="Arial" w:hAnsi="Arial" w:cs="Arial"/>
          <w:b/>
          <w:sz w:val="22"/>
          <w:szCs w:val="22"/>
          <w:u w:val="single"/>
        </w:rPr>
        <w:t>MISCELLANEOUS</w:t>
      </w:r>
    </w:p>
    <w:p w14:paraId="4F9F6036" w14:textId="77777777" w:rsidR="00B54DFF" w:rsidRDefault="00B54DFF">
      <w:pPr>
        <w:jc w:val="both"/>
        <w:rPr>
          <w:rFonts w:ascii="Arial" w:hAnsi="Arial" w:cs="Arial"/>
          <w:sz w:val="22"/>
          <w:szCs w:val="22"/>
        </w:rPr>
      </w:pPr>
    </w:p>
    <w:p w14:paraId="303AE730" w14:textId="77777777" w:rsidR="00B54DFF" w:rsidRDefault="007902D8">
      <w:pPr>
        <w:jc w:val="both"/>
        <w:rPr>
          <w:rFonts w:ascii="Arial" w:hAnsi="Arial" w:cs="Arial"/>
          <w:sz w:val="22"/>
          <w:szCs w:val="22"/>
        </w:rPr>
      </w:pPr>
      <w:r>
        <w:rPr>
          <w:rFonts w:ascii="Arial" w:hAnsi="Arial" w:cs="Arial"/>
          <w:sz w:val="22"/>
          <w:szCs w:val="22"/>
        </w:rPr>
        <w:t>Section 1. PHILANTHROPIC ACTIVITY</w:t>
      </w:r>
    </w:p>
    <w:p w14:paraId="5EC3F8AC" w14:textId="77777777" w:rsidR="00B54DFF" w:rsidRDefault="00B54DFF">
      <w:pPr>
        <w:jc w:val="both"/>
        <w:rPr>
          <w:rFonts w:ascii="Arial" w:hAnsi="Arial" w:cs="Arial"/>
          <w:sz w:val="22"/>
          <w:szCs w:val="22"/>
        </w:rPr>
      </w:pPr>
    </w:p>
    <w:p w14:paraId="1F27CF54" w14:textId="77777777" w:rsidR="00B54DFF" w:rsidRDefault="007902D8">
      <w:pPr>
        <w:pStyle w:val="ListParagraph"/>
        <w:numPr>
          <w:ilvl w:val="1"/>
          <w:numId w:val="24"/>
        </w:numPr>
        <w:jc w:val="both"/>
        <w:rPr>
          <w:rFonts w:ascii="Arial" w:hAnsi="Arial" w:cs="Arial"/>
          <w:sz w:val="22"/>
          <w:szCs w:val="22"/>
        </w:rPr>
      </w:pPr>
      <w:r>
        <w:rPr>
          <w:rFonts w:ascii="Arial" w:hAnsi="Arial" w:cs="Arial"/>
          <w:sz w:val="22"/>
          <w:szCs w:val="22"/>
        </w:rPr>
        <w:t>The MPI Foundation is MPI’s charity of choice. Throughout its existence, the MPI Foundation has provided diverse financial support to industry associations, critical industry-related initiatives, thousands of MPI members, and every chapter.</w:t>
      </w:r>
    </w:p>
    <w:p w14:paraId="5549921F" w14:textId="77777777" w:rsidR="00B54DFF" w:rsidRDefault="007902D8">
      <w:pPr>
        <w:pStyle w:val="ListParagraph"/>
        <w:numPr>
          <w:ilvl w:val="1"/>
          <w:numId w:val="24"/>
        </w:numPr>
        <w:jc w:val="both"/>
        <w:rPr>
          <w:rFonts w:ascii="Arial" w:hAnsi="Arial" w:cs="Arial"/>
          <w:sz w:val="22"/>
          <w:szCs w:val="22"/>
        </w:rPr>
      </w:pPr>
      <w:r>
        <w:rPr>
          <w:rFonts w:ascii="Arial" w:hAnsi="Arial" w:cs="Arial"/>
          <w:sz w:val="22"/>
          <w:szCs w:val="22"/>
        </w:rPr>
        <w:t>Because the MPI Foundation supports leader education, professional development, and chapter growth, we encourage annual support from the chapter by creating MPIF events, year-end donations, or registration donations to be included with all chapter events.</w:t>
      </w:r>
    </w:p>
    <w:p w14:paraId="0277897B" w14:textId="1802E45D" w:rsidR="00B54DFF" w:rsidRDefault="007902D8">
      <w:pPr>
        <w:pStyle w:val="ListParagraph"/>
        <w:numPr>
          <w:ilvl w:val="1"/>
          <w:numId w:val="24"/>
        </w:numPr>
        <w:jc w:val="both"/>
        <w:rPr>
          <w:rFonts w:ascii="Arial" w:hAnsi="Arial" w:cs="Arial"/>
          <w:sz w:val="22"/>
          <w:szCs w:val="22"/>
        </w:rPr>
      </w:pPr>
      <w:r>
        <w:rPr>
          <w:rFonts w:ascii="Arial" w:hAnsi="Arial" w:cs="Arial"/>
          <w:sz w:val="22"/>
          <w:szCs w:val="22"/>
        </w:rPr>
        <w:t xml:space="preserve">At any time, if a chapter leadership team desires feedback or to learn about donation options, they can contact the current MPIF Board of Trustee chair or MPIF’s Executive Director, as noted on MPI’s website.  </w:t>
      </w:r>
    </w:p>
    <w:p w14:paraId="3EE1DB79" w14:textId="77777777" w:rsidR="00B54DFF" w:rsidRDefault="007902D8">
      <w:pPr>
        <w:pStyle w:val="ListParagraph"/>
        <w:numPr>
          <w:ilvl w:val="1"/>
          <w:numId w:val="24"/>
        </w:numPr>
        <w:jc w:val="both"/>
        <w:rPr>
          <w:rFonts w:ascii="Arial" w:hAnsi="Arial" w:cs="Arial"/>
          <w:sz w:val="22"/>
          <w:szCs w:val="22"/>
        </w:rPr>
      </w:pPr>
      <w:r>
        <w:rPr>
          <w:rFonts w:ascii="Arial" w:hAnsi="Arial" w:cs="Arial"/>
          <w:sz w:val="22"/>
          <w:szCs w:val="22"/>
        </w:rPr>
        <w:t>Chapters are also encouraged to support local charities that align specifically with the meetings &amp; events, travel, tourism industries along with critical local charities. (i.e., Anti-Human Trafficking, etc.)</w:t>
      </w:r>
    </w:p>
    <w:p w14:paraId="79AD75BE" w14:textId="77777777" w:rsidR="00B54DFF" w:rsidRDefault="00B54DFF">
      <w:pPr>
        <w:jc w:val="both"/>
        <w:rPr>
          <w:rFonts w:ascii="Arial" w:eastAsia="Calibri" w:hAnsi="Arial" w:cs="Arial"/>
          <w:b/>
          <w:bCs/>
          <w:sz w:val="22"/>
          <w:szCs w:val="22"/>
        </w:rPr>
      </w:pPr>
    </w:p>
    <w:p w14:paraId="0E8AE121" w14:textId="56B2299F" w:rsidR="00B54DFF" w:rsidRDefault="007902D8">
      <w:pPr>
        <w:jc w:val="both"/>
        <w:rPr>
          <w:rFonts w:ascii="Arial" w:eastAsia="Calibri" w:hAnsi="Arial" w:cs="Arial"/>
          <w:sz w:val="22"/>
          <w:szCs w:val="22"/>
        </w:rPr>
      </w:pPr>
      <w:bookmarkStart w:id="2" w:name="_Hlk138430955"/>
      <w:r>
        <w:rPr>
          <w:rFonts w:ascii="Arial" w:eastAsia="Calibri" w:hAnsi="Arial" w:cs="Arial"/>
          <w:sz w:val="22"/>
          <w:szCs w:val="22"/>
        </w:rPr>
        <w:t xml:space="preserve">Section 2. </w:t>
      </w:r>
      <w:r w:rsidR="00E9174C">
        <w:rPr>
          <w:rFonts w:ascii="Arial" w:eastAsia="Calibri" w:hAnsi="Arial" w:cs="Arial"/>
          <w:sz w:val="22"/>
          <w:szCs w:val="22"/>
        </w:rPr>
        <w:t>MPI</w:t>
      </w:r>
      <w:r>
        <w:rPr>
          <w:rFonts w:ascii="Arial" w:eastAsia="Calibri" w:hAnsi="Arial" w:cs="Arial"/>
          <w:sz w:val="22"/>
          <w:szCs w:val="22"/>
        </w:rPr>
        <w:t xml:space="preserve"> CHAPTER AWARDS</w:t>
      </w:r>
    </w:p>
    <w:p w14:paraId="00EB6012" w14:textId="77777777" w:rsidR="00B54DFF" w:rsidRDefault="00B54DFF">
      <w:pPr>
        <w:jc w:val="both"/>
        <w:rPr>
          <w:rFonts w:ascii="Arial" w:eastAsia="Calibri" w:hAnsi="Arial" w:cs="Arial"/>
          <w:sz w:val="22"/>
          <w:szCs w:val="22"/>
        </w:rPr>
      </w:pPr>
    </w:p>
    <w:p w14:paraId="60D1450A" w14:textId="77777777" w:rsidR="00B54DFF" w:rsidRDefault="007902D8">
      <w:pPr>
        <w:pStyle w:val="ListParagraph"/>
        <w:numPr>
          <w:ilvl w:val="1"/>
          <w:numId w:val="29"/>
        </w:numPr>
        <w:ind w:left="720" w:hanging="720"/>
        <w:jc w:val="both"/>
        <w:rPr>
          <w:rFonts w:ascii="Arial" w:eastAsia="Calibri" w:hAnsi="Arial" w:cs="Arial"/>
          <w:sz w:val="22"/>
          <w:szCs w:val="22"/>
        </w:rPr>
      </w:pPr>
      <w:r>
        <w:rPr>
          <w:rFonts w:ascii="Arial" w:eastAsia="Calibri" w:hAnsi="Arial" w:cs="Arial"/>
          <w:sz w:val="22"/>
          <w:szCs w:val="22"/>
        </w:rPr>
        <w:t>RISE AWARDS: The RISE Awards are MPI’s annual recognition program for its members and chapters. The program has four award categories for chapters (Industry Advocate, Innovative Educational Programming, Marketplace Excellence, &amp; Membership Achievement) and three award categories for members (Young Professional Achievement, Member of the Year, Meeting Industry Leadership).  Award recipients are selected based on the criteria of influence, transferability, and innovation.</w:t>
      </w:r>
    </w:p>
    <w:p w14:paraId="57527ACE" w14:textId="77777777" w:rsidR="00B54DFF" w:rsidRDefault="00B54DFF">
      <w:pPr>
        <w:ind w:left="720" w:hanging="720"/>
        <w:jc w:val="both"/>
        <w:rPr>
          <w:rFonts w:ascii="Arial" w:eastAsia="Calibri" w:hAnsi="Arial" w:cs="Arial"/>
          <w:sz w:val="22"/>
          <w:szCs w:val="22"/>
        </w:rPr>
      </w:pPr>
    </w:p>
    <w:p w14:paraId="123E24E7" w14:textId="7B2E3E99" w:rsidR="00B54DFF" w:rsidRDefault="007902D8">
      <w:pPr>
        <w:pStyle w:val="ListParagraph"/>
        <w:numPr>
          <w:ilvl w:val="1"/>
          <w:numId w:val="29"/>
        </w:numPr>
        <w:ind w:left="720" w:hanging="720"/>
        <w:jc w:val="both"/>
        <w:rPr>
          <w:rFonts w:ascii="Arial" w:hAnsi="Arial" w:cs="Arial"/>
          <w:sz w:val="22"/>
          <w:szCs w:val="22"/>
        </w:rPr>
      </w:pPr>
      <w:r>
        <w:rPr>
          <w:rFonts w:ascii="Arial" w:eastAsia="Calibri" w:hAnsi="Arial" w:cs="Arial"/>
          <w:sz w:val="22"/>
          <w:szCs w:val="22"/>
        </w:rPr>
        <w:t>CHAPTER PERF</w:t>
      </w:r>
      <w:r w:rsidR="00C10275">
        <w:rPr>
          <w:rFonts w:ascii="Arial" w:eastAsia="Calibri" w:hAnsi="Arial" w:cs="Arial"/>
          <w:sz w:val="22"/>
          <w:szCs w:val="22"/>
        </w:rPr>
        <w:t>O</w:t>
      </w:r>
      <w:r>
        <w:rPr>
          <w:rFonts w:ascii="Arial" w:eastAsia="Calibri" w:hAnsi="Arial" w:cs="Arial"/>
          <w:sz w:val="22"/>
          <w:szCs w:val="22"/>
        </w:rPr>
        <w:t xml:space="preserve">RMANCE AWARDS: </w:t>
      </w:r>
      <w:r>
        <w:rPr>
          <w:rFonts w:ascii="Arial" w:hAnsi="Arial" w:cs="Arial"/>
          <w:sz w:val="22"/>
          <w:szCs w:val="22"/>
        </w:rPr>
        <w:t xml:space="preserve">Chapter Performance Awards are determined through chapter performance standard assessments and chapter dashboard results. Seven key metrics are included in the assessment: Member Satisfaction, Member Retention without Students, Net Member Growth, Net Profit, Reserves as a Percentage of Annual Operating Expenses, Educational Content Satisfaction and Clock-Hour Accredited Educational Events. Goals are communicated to Volunteer Chapter Leaders prior to the beginning of the Chapter Fiscal Year. Annual awards are presented to Top Performing Chapters and Chapters of Excellence. </w:t>
      </w:r>
    </w:p>
    <w:p w14:paraId="751A7341" w14:textId="77777777" w:rsidR="00B54DFF" w:rsidRDefault="00B54DFF">
      <w:pPr>
        <w:ind w:left="360"/>
        <w:jc w:val="both"/>
        <w:rPr>
          <w:rFonts w:ascii="Arial" w:hAnsi="Arial" w:cs="Arial"/>
          <w:sz w:val="22"/>
          <w:szCs w:val="22"/>
        </w:rPr>
      </w:pPr>
    </w:p>
    <w:bookmarkEnd w:id="2"/>
    <w:p w14:paraId="12C46D71" w14:textId="77777777" w:rsidR="00B54DFF" w:rsidRDefault="007902D8">
      <w:pPr>
        <w:ind w:left="720" w:hanging="720"/>
        <w:jc w:val="both"/>
        <w:rPr>
          <w:rFonts w:ascii="Arial" w:eastAsia="Calibri" w:hAnsi="Arial" w:cs="Arial"/>
          <w:sz w:val="22"/>
          <w:szCs w:val="22"/>
        </w:rPr>
      </w:pPr>
      <w:r>
        <w:rPr>
          <w:rFonts w:ascii="Arial" w:eastAsia="Calibri" w:hAnsi="Arial" w:cs="Arial"/>
          <w:sz w:val="22"/>
          <w:szCs w:val="22"/>
        </w:rPr>
        <w:t>SECTION 3.  NON–COMPLIANCE</w:t>
      </w:r>
    </w:p>
    <w:p w14:paraId="14A74006" w14:textId="77777777" w:rsidR="00B54DFF" w:rsidRDefault="00B54DFF">
      <w:pPr>
        <w:ind w:left="720" w:hanging="720"/>
        <w:jc w:val="both"/>
        <w:rPr>
          <w:rFonts w:ascii="Arial" w:hAnsi="Arial" w:cs="Arial"/>
          <w:sz w:val="22"/>
          <w:szCs w:val="22"/>
        </w:rPr>
      </w:pPr>
    </w:p>
    <w:p w14:paraId="6F4FF3F4" w14:textId="532A026A" w:rsidR="00B54DFF" w:rsidRDefault="007902D8">
      <w:pPr>
        <w:ind w:left="720" w:hanging="720"/>
        <w:jc w:val="both"/>
        <w:rPr>
          <w:rFonts w:ascii="Arial" w:hAnsi="Arial" w:cs="Arial"/>
          <w:sz w:val="22"/>
          <w:szCs w:val="22"/>
        </w:rPr>
      </w:pPr>
      <w:r>
        <w:rPr>
          <w:rFonts w:ascii="Arial" w:hAnsi="Arial" w:cs="Arial"/>
          <w:sz w:val="22"/>
          <w:szCs w:val="22"/>
        </w:rPr>
        <w:t>3.1</w:t>
      </w:r>
      <w:r>
        <w:rPr>
          <w:rFonts w:ascii="Arial" w:hAnsi="Arial" w:cs="Arial"/>
          <w:sz w:val="22"/>
          <w:szCs w:val="22"/>
        </w:rPr>
        <w:tab/>
        <w:t>Chapters may not be eligible for annual chapter performance awards and metrics incentives if they are not complian</w:t>
      </w:r>
      <w:r w:rsidR="002F4A15">
        <w:rPr>
          <w:rFonts w:ascii="Arial" w:hAnsi="Arial" w:cs="Arial"/>
          <w:sz w:val="22"/>
          <w:szCs w:val="22"/>
        </w:rPr>
        <w:t>t</w:t>
      </w:r>
      <w:r>
        <w:rPr>
          <w:rFonts w:ascii="Arial" w:hAnsi="Arial" w:cs="Arial"/>
          <w:sz w:val="22"/>
          <w:szCs w:val="22"/>
        </w:rPr>
        <w:t xml:space="preserve"> with the MPI Chapter Bylaws and the MPI Chapter Policy Manual.</w:t>
      </w:r>
    </w:p>
    <w:p w14:paraId="694EC64F" w14:textId="77777777" w:rsidR="00B54DFF" w:rsidRDefault="00B54DFF">
      <w:pPr>
        <w:ind w:left="720" w:hanging="720"/>
        <w:jc w:val="both"/>
        <w:rPr>
          <w:rFonts w:ascii="Arial" w:hAnsi="Arial" w:cs="Arial"/>
          <w:sz w:val="22"/>
          <w:szCs w:val="22"/>
        </w:rPr>
      </w:pPr>
    </w:p>
    <w:p w14:paraId="0E1AA97B" w14:textId="77777777" w:rsidR="00B54DFF" w:rsidRDefault="007902D8">
      <w:pPr>
        <w:tabs>
          <w:tab w:val="left" w:pos="720"/>
          <w:tab w:val="left" w:pos="1440"/>
          <w:tab w:val="left" w:pos="2280"/>
          <w:tab w:val="left" w:pos="2880"/>
        </w:tabs>
        <w:ind w:left="720" w:hanging="720"/>
        <w:jc w:val="both"/>
        <w:rPr>
          <w:rFonts w:ascii="Arial" w:hAnsi="Arial" w:cs="Arial"/>
          <w:sz w:val="22"/>
          <w:szCs w:val="22"/>
        </w:rPr>
      </w:pPr>
      <w:r>
        <w:rPr>
          <w:rFonts w:ascii="Arial" w:hAnsi="Arial" w:cs="Arial"/>
          <w:sz w:val="22"/>
          <w:szCs w:val="22"/>
        </w:rPr>
        <w:t xml:space="preserve">SECTION 4.  MPI POLICY MANUAL  </w:t>
      </w:r>
    </w:p>
    <w:p w14:paraId="2FE492ED" w14:textId="77777777" w:rsidR="00B54DFF" w:rsidRDefault="00B54DFF">
      <w:pPr>
        <w:tabs>
          <w:tab w:val="left" w:pos="-1440"/>
          <w:tab w:val="left" w:pos="-720"/>
          <w:tab w:val="left" w:pos="0"/>
          <w:tab w:val="left" w:pos="720"/>
          <w:tab w:val="left" w:pos="1440"/>
          <w:tab w:val="left" w:pos="2280"/>
          <w:tab w:val="left" w:pos="2880"/>
        </w:tabs>
        <w:ind w:left="720" w:hanging="720"/>
        <w:jc w:val="both"/>
        <w:rPr>
          <w:rFonts w:ascii="Arial" w:hAnsi="Arial" w:cs="Arial"/>
          <w:sz w:val="22"/>
          <w:szCs w:val="22"/>
        </w:rPr>
      </w:pPr>
    </w:p>
    <w:p w14:paraId="6EE54D42" w14:textId="24509965" w:rsidR="00B54DFF" w:rsidDel="00352988" w:rsidRDefault="007902D8">
      <w:pPr>
        <w:tabs>
          <w:tab w:val="left" w:pos="-1440"/>
          <w:tab w:val="left" w:pos="-720"/>
          <w:tab w:val="left" w:pos="0"/>
          <w:tab w:val="left" w:pos="720"/>
          <w:tab w:val="left" w:pos="1440"/>
          <w:tab w:val="left" w:pos="2280"/>
          <w:tab w:val="left" w:pos="2880"/>
        </w:tabs>
        <w:ind w:left="720" w:hanging="720"/>
        <w:jc w:val="both"/>
        <w:rPr>
          <w:del w:id="3" w:author="Timothy Gunn" w:date="2023-09-07T16:27:00Z"/>
          <w:rFonts w:ascii="Arial" w:hAnsi="Arial" w:cs="Arial"/>
          <w:sz w:val="22"/>
          <w:szCs w:val="22"/>
        </w:rPr>
      </w:pPr>
      <w:r>
        <w:rPr>
          <w:rFonts w:ascii="Arial" w:hAnsi="Arial" w:cs="Arial"/>
          <w:sz w:val="22"/>
          <w:szCs w:val="22"/>
        </w:rPr>
        <w:lastRenderedPageBreak/>
        <w:t>4.1</w:t>
      </w:r>
      <w:r>
        <w:rPr>
          <w:rFonts w:ascii="Arial" w:hAnsi="Arial" w:cs="Arial"/>
          <w:sz w:val="22"/>
          <w:szCs w:val="22"/>
        </w:rPr>
        <w:tab/>
        <w:t>Where there is a conflicting provision in this Chapter Policy Manual with the provisions of the MPI Policy Manual, or where there is a provision in the MPI Policy Manual that applies to a situation where this Chapter Policy Manual is silent, then the MPI Policy Manual shall control.</w:t>
      </w:r>
    </w:p>
    <w:p w14:paraId="6DD1E1E6" w14:textId="77777777" w:rsidR="00B54DFF" w:rsidRDefault="00B54DFF" w:rsidP="00D46B44">
      <w:pPr>
        <w:tabs>
          <w:tab w:val="left" w:pos="-1440"/>
          <w:tab w:val="left" w:pos="-720"/>
          <w:tab w:val="left" w:pos="0"/>
          <w:tab w:val="left" w:pos="720"/>
          <w:tab w:val="left" w:pos="1440"/>
          <w:tab w:val="left" w:pos="2280"/>
          <w:tab w:val="left" w:pos="2880"/>
        </w:tabs>
        <w:ind w:left="720" w:hanging="720"/>
        <w:jc w:val="both"/>
        <w:rPr>
          <w:rFonts w:ascii="Arial" w:hAnsi="Arial" w:cs="Arial"/>
          <w:sz w:val="22"/>
          <w:szCs w:val="22"/>
        </w:rPr>
      </w:pPr>
    </w:p>
    <w:p w14:paraId="27D41763" w14:textId="77777777" w:rsidR="00B54DFF" w:rsidRDefault="007902D8">
      <w:pPr>
        <w:jc w:val="both"/>
        <w:rPr>
          <w:rFonts w:ascii="Arial" w:hAnsi="Arial" w:cs="Arial"/>
          <w:sz w:val="22"/>
          <w:szCs w:val="22"/>
        </w:rPr>
      </w:pPr>
      <w:r>
        <w:rPr>
          <w:rFonts w:ascii="Arial" w:hAnsi="Arial" w:cs="Arial"/>
          <w:sz w:val="22"/>
          <w:szCs w:val="22"/>
        </w:rPr>
        <w:t>*********************************************************************************************************************</w:t>
      </w:r>
    </w:p>
    <w:p w14:paraId="1153EDEE" w14:textId="259F87D7" w:rsidR="00B54DFF" w:rsidRDefault="007902D8">
      <w:pPr>
        <w:spacing w:after="160" w:line="259" w:lineRule="auto"/>
        <w:rPr>
          <w:rFonts w:ascii="Arial" w:hAnsi="Arial" w:cs="Arial"/>
          <w:b/>
          <w:bCs/>
          <w:sz w:val="22"/>
          <w:szCs w:val="22"/>
        </w:rPr>
        <w:pPrChange w:id="4" w:author="Timothy Gunn" w:date="2023-09-07T16:26:00Z">
          <w:pPr>
            <w:ind w:left="720" w:hanging="720"/>
            <w:jc w:val="both"/>
          </w:pPr>
        </w:pPrChange>
      </w:pPr>
      <w:r>
        <w:rPr>
          <w:rFonts w:ascii="Arial" w:hAnsi="Arial" w:cs="Arial"/>
          <w:b/>
          <w:bCs/>
          <w:sz w:val="22"/>
          <w:szCs w:val="22"/>
        </w:rPr>
        <w:br w:type="page"/>
      </w:r>
    </w:p>
    <w:p w14:paraId="5BDB6DCB" w14:textId="77777777" w:rsidR="00B54DFF" w:rsidRDefault="007902D8">
      <w:pPr>
        <w:ind w:left="720" w:hanging="720"/>
        <w:jc w:val="center"/>
        <w:rPr>
          <w:rFonts w:ascii="Arial" w:hAnsi="Arial" w:cs="Arial"/>
          <w:b/>
          <w:bCs/>
          <w:sz w:val="22"/>
          <w:szCs w:val="22"/>
        </w:rPr>
      </w:pPr>
      <w:r>
        <w:rPr>
          <w:rFonts w:ascii="Arial" w:hAnsi="Arial" w:cs="Arial"/>
          <w:b/>
          <w:bCs/>
          <w:sz w:val="22"/>
          <w:szCs w:val="22"/>
          <w:highlight w:val="yellow"/>
        </w:rPr>
        <w:lastRenderedPageBreak/>
        <w:t>Insert Chapter Name Here</w:t>
      </w:r>
      <w:r>
        <w:rPr>
          <w:rFonts w:ascii="Arial" w:hAnsi="Arial" w:cs="Arial"/>
          <w:b/>
          <w:bCs/>
          <w:sz w:val="22"/>
          <w:szCs w:val="22"/>
        </w:rPr>
        <w:t xml:space="preserve"> CHAPTER POLICIES</w:t>
      </w:r>
    </w:p>
    <w:p w14:paraId="0C0FF6A4" w14:textId="77777777" w:rsidR="00B54DFF" w:rsidRDefault="007902D8">
      <w:pPr>
        <w:ind w:left="720" w:hanging="720"/>
        <w:jc w:val="center"/>
        <w:rPr>
          <w:rFonts w:ascii="Arial" w:hAnsi="Arial" w:cs="Arial"/>
          <w:b/>
          <w:bCs/>
          <w:sz w:val="22"/>
          <w:szCs w:val="22"/>
        </w:rPr>
      </w:pPr>
      <w:r>
        <w:rPr>
          <w:rFonts w:ascii="Arial" w:hAnsi="Arial" w:cs="Arial"/>
          <w:b/>
          <w:bCs/>
          <w:sz w:val="22"/>
          <w:szCs w:val="22"/>
        </w:rPr>
        <w:t>ADDENDUM</w:t>
      </w:r>
    </w:p>
    <w:p w14:paraId="5B75A8A6" w14:textId="77777777" w:rsidR="00B54DFF" w:rsidRDefault="00B54DFF">
      <w:pPr>
        <w:ind w:left="720" w:hanging="720"/>
        <w:jc w:val="both"/>
        <w:rPr>
          <w:rFonts w:ascii="Arial" w:hAnsi="Arial" w:cs="Arial"/>
          <w:b/>
          <w:bCs/>
          <w:sz w:val="22"/>
          <w:szCs w:val="22"/>
        </w:rPr>
      </w:pPr>
    </w:p>
    <w:p w14:paraId="4BD3D58D" w14:textId="77777777" w:rsidR="00B54DFF" w:rsidRDefault="007902D8">
      <w:pPr>
        <w:ind w:left="720" w:hanging="720"/>
        <w:jc w:val="both"/>
        <w:rPr>
          <w:rFonts w:ascii="Arial" w:hAnsi="Arial" w:cs="Arial"/>
          <w:b/>
          <w:bCs/>
          <w:sz w:val="22"/>
          <w:szCs w:val="22"/>
        </w:rPr>
      </w:pPr>
      <w:r>
        <w:rPr>
          <w:rFonts w:ascii="Arial" w:hAnsi="Arial" w:cs="Arial"/>
          <w:b/>
          <w:bCs/>
          <w:sz w:val="22"/>
          <w:szCs w:val="22"/>
        </w:rPr>
        <w:t xml:space="preserve">Revision Date </w:t>
      </w:r>
      <w:sdt>
        <w:sdtPr>
          <w:rPr>
            <w:rFonts w:ascii="Arial" w:hAnsi="Arial" w:cs="Arial"/>
            <w:b/>
            <w:color w:val="2B579A"/>
            <w:sz w:val="22"/>
            <w:szCs w:val="22"/>
            <w:shd w:val="clear" w:color="auto" w:fill="E6E6E6"/>
          </w:rPr>
          <w:id w:val="185958319"/>
          <w:placeholder>
            <w:docPart w:val="56B7C0C1E7C5407485366B4536F5A50E"/>
          </w:placeholder>
          <w:showingPlcHdr/>
          <w:date>
            <w:dateFormat w:val="M/d/yyyy"/>
            <w:lid w:val="en-US"/>
            <w:storeMappedDataAs w:val="dateTime"/>
            <w:calendar w:val="gregorian"/>
          </w:date>
        </w:sdtPr>
        <w:sdtContent>
          <w:r w:rsidRPr="00BB7CE2">
            <w:rPr>
              <w:rStyle w:val="PlaceholderText"/>
              <w:rFonts w:ascii="Arial" w:hAnsi="Arial" w:cs="Arial"/>
              <w:sz w:val="22"/>
              <w:szCs w:val="22"/>
              <w:highlight w:val="yellow"/>
            </w:rPr>
            <w:t>Click or tap to enter a date.</w:t>
          </w:r>
        </w:sdtContent>
      </w:sdt>
    </w:p>
    <w:p w14:paraId="18B4559F" w14:textId="77777777" w:rsidR="00B54DFF" w:rsidRDefault="00B54DFF">
      <w:pPr>
        <w:jc w:val="both"/>
        <w:rPr>
          <w:rFonts w:ascii="Arial" w:hAnsi="Arial" w:cs="Arial"/>
          <w:b/>
          <w:color w:val="5B9BD5"/>
          <w:sz w:val="22"/>
          <w:szCs w:val="22"/>
        </w:rPr>
      </w:pPr>
    </w:p>
    <w:p w14:paraId="59456E9B" w14:textId="77777777" w:rsidR="00B54DFF" w:rsidRDefault="007902D8">
      <w:pPr>
        <w:pStyle w:val="paragraph"/>
        <w:spacing w:before="0" w:beforeAutospacing="0" w:after="0" w:afterAutospacing="0"/>
        <w:jc w:val="center"/>
        <w:textAlignment w:val="baseline"/>
        <w:rPr>
          <w:rStyle w:val="eop"/>
          <w:rFonts w:ascii="Arial" w:hAnsi="Arial" w:cs="Arial"/>
          <w:b/>
          <w:bCs/>
          <w:sz w:val="22"/>
          <w:szCs w:val="22"/>
        </w:rPr>
      </w:pPr>
      <w:r>
        <w:rPr>
          <w:rStyle w:val="eop"/>
          <w:rFonts w:ascii="Arial" w:hAnsi="Arial" w:cs="Arial"/>
          <w:b/>
          <w:bCs/>
          <w:sz w:val="22"/>
          <w:szCs w:val="22"/>
        </w:rPr>
        <w:t>ARTICLE I</w:t>
      </w:r>
    </w:p>
    <w:p w14:paraId="57B112D7" w14:textId="77777777" w:rsidR="00B54DFF" w:rsidRDefault="007902D8">
      <w:pPr>
        <w:pStyle w:val="paragraph"/>
        <w:spacing w:before="0" w:beforeAutospacing="0" w:after="0" w:afterAutospacing="0"/>
        <w:jc w:val="center"/>
        <w:textAlignment w:val="baseline"/>
        <w:rPr>
          <w:rStyle w:val="eop"/>
          <w:rFonts w:ascii="Arial" w:hAnsi="Arial" w:cs="Arial"/>
          <w:b/>
          <w:bCs/>
          <w:sz w:val="22"/>
          <w:szCs w:val="22"/>
        </w:rPr>
      </w:pPr>
      <w:r>
        <w:rPr>
          <w:rStyle w:val="eop"/>
          <w:rFonts w:ascii="Arial" w:hAnsi="Arial" w:cs="Arial"/>
          <w:b/>
          <w:bCs/>
          <w:sz w:val="22"/>
          <w:szCs w:val="22"/>
        </w:rPr>
        <w:t>MEMBERSHIP</w:t>
      </w:r>
    </w:p>
    <w:p w14:paraId="3F2C967A" w14:textId="77777777" w:rsidR="00B54DFF" w:rsidRDefault="00B54DFF">
      <w:pPr>
        <w:pStyle w:val="paragraph"/>
        <w:spacing w:before="0" w:beforeAutospacing="0" w:after="0" w:afterAutospacing="0"/>
        <w:jc w:val="center"/>
        <w:textAlignment w:val="baseline"/>
        <w:rPr>
          <w:rFonts w:ascii="Arial" w:hAnsi="Arial" w:cs="Arial"/>
          <w:b/>
          <w:bCs/>
          <w:sz w:val="22"/>
          <w:szCs w:val="22"/>
        </w:rPr>
      </w:pPr>
    </w:p>
    <w:p w14:paraId="2C958E07" w14:textId="77777777" w:rsidR="00B54DFF" w:rsidRDefault="007902D8">
      <w:pPr>
        <w:jc w:val="both"/>
        <w:rPr>
          <w:rFonts w:ascii="Arial" w:eastAsia="Calibri" w:hAnsi="Arial" w:cs="Arial"/>
          <w:sz w:val="22"/>
          <w:szCs w:val="22"/>
        </w:rPr>
      </w:pPr>
      <w:r>
        <w:rPr>
          <w:rFonts w:ascii="Arial" w:eastAsia="Calibri" w:hAnsi="Arial" w:cs="Arial"/>
          <w:sz w:val="22"/>
          <w:szCs w:val="22"/>
        </w:rPr>
        <w:t xml:space="preserve">SECTION 1.  AFFILIATE MEMBERSHIP: </w:t>
      </w:r>
      <w:r w:rsidRPr="7B1D18EA">
        <w:rPr>
          <w:rFonts w:ascii="Arial" w:eastAsia="Calibri" w:hAnsi="Arial" w:cs="Arial"/>
          <w:sz w:val="22"/>
          <w:szCs w:val="22"/>
        </w:rPr>
        <w:t>Insert any applicable Chapter affiliate membership policies here</w:t>
      </w:r>
      <w:r>
        <w:rPr>
          <w:rFonts w:ascii="Arial" w:eastAsia="Calibri" w:hAnsi="Arial" w:cs="Arial"/>
          <w:sz w:val="22"/>
          <w:szCs w:val="22"/>
        </w:rPr>
        <w:t xml:space="preserve">. Note primary Chapter is “membership” and subsequent chapters are called “affiliate”. To be eligible to offer affiliate memberships the Chapter must clearly define the cost associated and the benefits. For example, a member can only volunteer with their primary Chapter or Chapters they affiliate with. Affiliate members may only serve as a Chapter Board Member with their primary Chapter. List in your policy what they will receive. Chapters may determine what their fee will be, however, the maximum amount they can be charged for affiliate membership is $150. This fee is invoiced, </w:t>
      </w:r>
      <w:proofErr w:type="gramStart"/>
      <w:r>
        <w:rPr>
          <w:rFonts w:ascii="Arial" w:eastAsia="Calibri" w:hAnsi="Arial" w:cs="Arial"/>
          <w:sz w:val="22"/>
          <w:szCs w:val="22"/>
        </w:rPr>
        <w:t>collected</w:t>
      </w:r>
      <w:proofErr w:type="gramEnd"/>
      <w:r>
        <w:rPr>
          <w:rFonts w:ascii="Arial" w:eastAsia="Calibri" w:hAnsi="Arial" w:cs="Arial"/>
          <w:sz w:val="22"/>
          <w:szCs w:val="22"/>
        </w:rPr>
        <w:t xml:space="preserve"> and retained at the Chapter level. </w:t>
      </w:r>
    </w:p>
    <w:p w14:paraId="007675DE" w14:textId="77777777" w:rsidR="00B54DFF" w:rsidRDefault="00B54DFF">
      <w:pPr>
        <w:jc w:val="both"/>
        <w:rPr>
          <w:rFonts w:ascii="Arial" w:eastAsia="Calibri" w:hAnsi="Arial" w:cs="Arial"/>
          <w:sz w:val="22"/>
          <w:szCs w:val="22"/>
        </w:rPr>
      </w:pPr>
    </w:p>
    <w:p w14:paraId="5B947886" w14:textId="77777777" w:rsidR="00B54DFF" w:rsidRDefault="007902D8">
      <w:pPr>
        <w:jc w:val="center"/>
        <w:rPr>
          <w:rFonts w:ascii="Arial" w:eastAsia="Calibri" w:hAnsi="Arial" w:cs="Arial"/>
          <w:b/>
          <w:bCs/>
          <w:sz w:val="22"/>
          <w:szCs w:val="22"/>
        </w:rPr>
      </w:pPr>
      <w:r>
        <w:rPr>
          <w:rFonts w:ascii="Arial" w:eastAsia="Calibri" w:hAnsi="Arial" w:cs="Arial"/>
          <w:b/>
          <w:bCs/>
          <w:sz w:val="22"/>
          <w:szCs w:val="22"/>
        </w:rPr>
        <w:t>ARTICLE II</w:t>
      </w:r>
    </w:p>
    <w:p w14:paraId="69E09355" w14:textId="77777777" w:rsidR="00B54DFF" w:rsidRDefault="007902D8">
      <w:pPr>
        <w:jc w:val="center"/>
        <w:rPr>
          <w:rFonts w:ascii="Arial" w:eastAsia="Calibri" w:hAnsi="Arial" w:cs="Arial"/>
          <w:b/>
          <w:bCs/>
          <w:sz w:val="22"/>
          <w:szCs w:val="22"/>
        </w:rPr>
      </w:pPr>
      <w:r>
        <w:rPr>
          <w:rFonts w:ascii="Arial" w:eastAsia="Calibri" w:hAnsi="Arial" w:cs="Arial"/>
          <w:b/>
          <w:bCs/>
          <w:sz w:val="22"/>
          <w:szCs w:val="22"/>
        </w:rPr>
        <w:t>BOARD OF DIRECTORS/OFFICERS</w:t>
      </w:r>
    </w:p>
    <w:p w14:paraId="67810356" w14:textId="77777777" w:rsidR="00B54DFF" w:rsidRDefault="00B54DFF">
      <w:pPr>
        <w:pStyle w:val="paragraph"/>
        <w:spacing w:before="0" w:beforeAutospacing="0" w:after="0" w:afterAutospacing="0"/>
        <w:jc w:val="both"/>
        <w:textAlignment w:val="baseline"/>
        <w:rPr>
          <w:rStyle w:val="eop"/>
          <w:rFonts w:ascii="Arial" w:hAnsi="Arial" w:cs="Arial"/>
          <w:sz w:val="22"/>
          <w:szCs w:val="22"/>
        </w:rPr>
      </w:pPr>
    </w:p>
    <w:p w14:paraId="5B69E3D1" w14:textId="77777777" w:rsidR="00B54DFF" w:rsidRDefault="007902D8">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SECTION 1: AUTHORITY &amp; RESPONSIBILITY</w:t>
      </w:r>
    </w:p>
    <w:p w14:paraId="4AD79297" w14:textId="5BE733CC" w:rsidR="00B54DFF" w:rsidRDefault="007902D8" w:rsidP="008F2B4F">
      <w:pPr>
        <w:pStyle w:val="paragraph"/>
        <w:spacing w:before="0" w:beforeAutospacing="0" w:after="0" w:afterAutospacing="0"/>
        <w:ind w:left="720" w:hanging="720"/>
        <w:jc w:val="both"/>
        <w:textAlignment w:val="baseline"/>
        <w:rPr>
          <w:rFonts w:ascii="Arial" w:hAnsi="Arial" w:cs="Arial"/>
          <w:sz w:val="22"/>
          <w:szCs w:val="22"/>
        </w:rPr>
      </w:pPr>
      <w:r>
        <w:rPr>
          <w:rFonts w:ascii="Arial" w:hAnsi="Arial" w:cs="Arial"/>
          <w:sz w:val="22"/>
          <w:szCs w:val="22"/>
        </w:rPr>
        <w:t>​​ </w:t>
      </w:r>
    </w:p>
    <w:p w14:paraId="4B1F9255" w14:textId="77777777" w:rsidR="00B54DFF" w:rsidRDefault="007902D8">
      <w:pPr>
        <w:pStyle w:val="paragraph"/>
        <w:spacing w:before="0" w:beforeAutospacing="0" w:after="0" w:afterAutospacing="0"/>
        <w:ind w:left="720" w:hanging="720"/>
        <w:jc w:val="both"/>
        <w:textAlignment w:val="baseline"/>
        <w:rPr>
          <w:rFonts w:ascii="Arial" w:hAnsi="Arial" w:cs="Arial"/>
          <w:sz w:val="22"/>
          <w:szCs w:val="22"/>
        </w:rPr>
      </w:pPr>
      <w:r>
        <w:rPr>
          <w:rFonts w:ascii="Arial" w:hAnsi="Arial" w:cs="Arial"/>
          <w:sz w:val="22"/>
          <w:szCs w:val="22"/>
        </w:rPr>
        <w:t>​​1.1     Insert any additional chapter policies related to Chapter Board of Directors’ authority &amp; responsibility here as applicable. These may include but are not limited to, Chapter Board of Directors member event attendance, retreat attendance, etc. Note: board meeting attendance is addressed noted above under Article IV, Section 2.6 and your policy should not be in conflict.   ​ </w:t>
      </w:r>
    </w:p>
    <w:p w14:paraId="153D9ACD" w14:textId="77777777" w:rsidR="00B54DFF" w:rsidRDefault="007902D8">
      <w:pPr>
        <w:pStyle w:val="paragraph"/>
        <w:spacing w:before="0" w:beforeAutospacing="0" w:after="0" w:afterAutospacing="0"/>
        <w:ind w:left="720"/>
        <w:jc w:val="both"/>
        <w:textAlignment w:val="baseline"/>
        <w:rPr>
          <w:rFonts w:ascii="Arial" w:hAnsi="Arial" w:cs="Arial"/>
          <w:sz w:val="22"/>
          <w:szCs w:val="22"/>
        </w:rPr>
      </w:pPr>
      <w:r>
        <w:rPr>
          <w:rStyle w:val="eop"/>
          <w:rFonts w:ascii="Arial" w:hAnsi="Arial" w:cs="Arial"/>
          <w:color w:val="00B0F0"/>
          <w:sz w:val="22"/>
          <w:szCs w:val="22"/>
        </w:rPr>
        <w:t> </w:t>
      </w:r>
    </w:p>
    <w:p w14:paraId="77686EBB" w14:textId="77777777" w:rsidR="00B54DFF" w:rsidRDefault="007902D8">
      <w:pPr>
        <w:pStyle w:val="paragraph"/>
        <w:spacing w:before="0" w:beforeAutospacing="0" w:after="0" w:afterAutospacing="0"/>
        <w:jc w:val="both"/>
        <w:textAlignment w:val="baseline"/>
        <w:rPr>
          <w:rFonts w:ascii="Arial" w:eastAsia="Calibri" w:hAnsi="Arial" w:cs="Arial"/>
          <w:sz w:val="22"/>
          <w:szCs w:val="22"/>
        </w:rPr>
      </w:pPr>
      <w:r>
        <w:rPr>
          <w:rFonts w:ascii="Arial" w:eastAsia="Calibri" w:hAnsi="Arial" w:cs="Arial"/>
          <w:sz w:val="22"/>
          <w:szCs w:val="22"/>
        </w:rPr>
        <w:t>SECTION 2:  EXECUTIVE COMMITTEE: ​</w:t>
      </w:r>
    </w:p>
    <w:p w14:paraId="7C6CE7FA" w14:textId="77777777" w:rsidR="00B54DFF" w:rsidRDefault="00B54DFF">
      <w:pPr>
        <w:pStyle w:val="paragraph"/>
        <w:spacing w:before="0" w:beforeAutospacing="0" w:after="0" w:afterAutospacing="0"/>
        <w:jc w:val="both"/>
        <w:textAlignment w:val="baseline"/>
        <w:rPr>
          <w:rFonts w:ascii="Arial" w:eastAsia="Calibri" w:hAnsi="Arial" w:cs="Arial"/>
          <w:sz w:val="22"/>
          <w:szCs w:val="22"/>
        </w:rPr>
      </w:pPr>
    </w:p>
    <w:p w14:paraId="790C5F52" w14:textId="4A595CD6" w:rsidR="00B54DFF" w:rsidRDefault="007902D8" w:rsidP="004044F2">
      <w:pPr>
        <w:pStyle w:val="paragraph"/>
        <w:spacing w:before="0" w:beforeAutospacing="0" w:after="0" w:afterAutospacing="0"/>
        <w:ind w:left="720" w:hanging="720"/>
        <w:jc w:val="both"/>
        <w:textAlignment w:val="baseline"/>
        <w:rPr>
          <w:rFonts w:ascii="Arial" w:eastAsia="Calibri" w:hAnsi="Arial" w:cs="Arial"/>
          <w:sz w:val="22"/>
          <w:szCs w:val="22"/>
        </w:rPr>
      </w:pPr>
      <w:r>
        <w:rPr>
          <w:rFonts w:ascii="Arial" w:eastAsia="Calibri" w:hAnsi="Arial" w:cs="Arial"/>
          <w:sz w:val="22"/>
          <w:szCs w:val="22"/>
        </w:rPr>
        <w:t xml:space="preserve">2.1 </w:t>
      </w:r>
      <w:r w:rsidR="004044F2">
        <w:rPr>
          <w:rFonts w:ascii="Arial" w:eastAsia="Calibri" w:hAnsi="Arial" w:cs="Arial"/>
          <w:sz w:val="22"/>
          <w:szCs w:val="22"/>
        </w:rPr>
        <w:tab/>
      </w:r>
      <w:r>
        <w:rPr>
          <w:rFonts w:ascii="Arial" w:eastAsia="Calibri" w:hAnsi="Arial" w:cs="Arial"/>
          <w:sz w:val="22"/>
          <w:szCs w:val="22"/>
        </w:rPr>
        <w:t>If the Chapter operates with an Executive Committee, insert any applicable chapter policies as they relate to the Executive Committee. ​ The Executive Committee can function as the Audit and Finance Committee with the responsibilities identified in Article V, Section 1.1.1.</w:t>
      </w:r>
    </w:p>
    <w:p w14:paraId="6AB1D694" w14:textId="77777777" w:rsidR="00B54DFF" w:rsidRDefault="00B54DFF">
      <w:pPr>
        <w:pStyle w:val="paragraph"/>
        <w:spacing w:before="0" w:beforeAutospacing="0" w:after="0" w:afterAutospacing="0"/>
        <w:jc w:val="both"/>
        <w:textAlignment w:val="baseline"/>
        <w:rPr>
          <w:rFonts w:ascii="Arial" w:eastAsia="Calibri" w:hAnsi="Arial" w:cs="Arial"/>
          <w:sz w:val="22"/>
          <w:szCs w:val="22"/>
        </w:rPr>
      </w:pPr>
    </w:p>
    <w:p w14:paraId="4381ED77" w14:textId="77777777" w:rsidR="00B54DFF" w:rsidRDefault="007902D8">
      <w:pPr>
        <w:pStyle w:val="paragraph"/>
        <w:spacing w:before="0" w:beforeAutospacing="0" w:after="0" w:afterAutospacing="0"/>
        <w:jc w:val="both"/>
        <w:textAlignment w:val="baseline"/>
        <w:rPr>
          <w:rFonts w:ascii="Arial" w:eastAsia="Calibri" w:hAnsi="Arial" w:cs="Arial"/>
          <w:sz w:val="22"/>
          <w:szCs w:val="22"/>
        </w:rPr>
      </w:pPr>
      <w:r>
        <w:rPr>
          <w:rFonts w:ascii="Arial" w:eastAsia="Calibri" w:hAnsi="Arial" w:cs="Arial"/>
          <w:sz w:val="22"/>
          <w:szCs w:val="22"/>
        </w:rPr>
        <w:t>SECTION 3: BOARD ELECTION &amp; SERVICE</w:t>
      </w:r>
    </w:p>
    <w:p w14:paraId="6A7FD82D" w14:textId="77777777" w:rsidR="00B54DFF" w:rsidRDefault="007902D8">
      <w:pPr>
        <w:pStyle w:val="paragraph"/>
        <w:spacing w:before="0" w:beforeAutospacing="0" w:after="0" w:afterAutospacing="0"/>
        <w:ind w:left="1800" w:hanging="1800"/>
        <w:jc w:val="both"/>
        <w:textAlignment w:val="baseline"/>
        <w:rPr>
          <w:rFonts w:ascii="Arial" w:hAnsi="Arial" w:cs="Arial"/>
          <w:sz w:val="22"/>
          <w:szCs w:val="22"/>
        </w:rPr>
      </w:pPr>
      <w:r>
        <w:rPr>
          <w:rStyle w:val="eop"/>
          <w:rFonts w:ascii="Arial" w:hAnsi="Arial" w:cs="Arial"/>
          <w:sz w:val="22"/>
          <w:szCs w:val="22"/>
        </w:rPr>
        <w:t> </w:t>
      </w:r>
    </w:p>
    <w:p w14:paraId="45953068" w14:textId="77777777" w:rsidR="00B54DFF" w:rsidRDefault="007902D8">
      <w:pPr>
        <w:pStyle w:val="paragraph"/>
        <w:spacing w:before="0" w:beforeAutospacing="0" w:after="0" w:afterAutospacing="0"/>
        <w:ind w:left="720" w:hanging="720"/>
        <w:jc w:val="both"/>
        <w:textAlignment w:val="baseline"/>
        <w:rPr>
          <w:rFonts w:ascii="Arial" w:hAnsi="Arial" w:cs="Arial"/>
          <w:sz w:val="22"/>
          <w:szCs w:val="22"/>
        </w:rPr>
      </w:pPr>
      <w:r>
        <w:rPr>
          <w:rFonts w:ascii="Arial" w:hAnsi="Arial" w:cs="Arial"/>
          <w:sz w:val="22"/>
          <w:szCs w:val="22"/>
        </w:rPr>
        <w:t xml:space="preserve">3.1 </w:t>
      </w:r>
      <w:r>
        <w:rPr>
          <w:rFonts w:ascii="Arial" w:hAnsi="Arial" w:cs="Arial"/>
          <w:sz w:val="22"/>
          <w:szCs w:val="22"/>
        </w:rPr>
        <w:tab/>
        <w:t>Insert any nomination policies here.  All Chapters must provide these policies to include but not limited to:  </w:t>
      </w:r>
    </w:p>
    <w:p w14:paraId="076EDB81" w14:textId="77777777" w:rsidR="00B54DFF" w:rsidRDefault="00B54DFF">
      <w:pPr>
        <w:pStyle w:val="paragraph"/>
        <w:spacing w:before="0" w:beforeAutospacing="0" w:after="0" w:afterAutospacing="0"/>
        <w:ind w:left="720" w:hanging="720"/>
        <w:jc w:val="both"/>
        <w:textAlignment w:val="baseline"/>
        <w:rPr>
          <w:rFonts w:ascii="Arial" w:hAnsi="Arial" w:cs="Arial"/>
          <w:sz w:val="22"/>
          <w:szCs w:val="22"/>
        </w:rPr>
      </w:pPr>
    </w:p>
    <w:p w14:paraId="487AC3BA" w14:textId="323B9134" w:rsidR="00B54DFF" w:rsidRDefault="007902D8" w:rsidP="002F4A15">
      <w:pPr>
        <w:pStyle w:val="paragraph"/>
        <w:spacing w:before="0" w:beforeAutospacing="0" w:after="0" w:afterAutospacing="0"/>
        <w:ind w:left="720" w:hanging="360"/>
        <w:jc w:val="both"/>
        <w:textAlignment w:val="baseline"/>
        <w:rPr>
          <w:rFonts w:ascii="Arial" w:hAnsi="Arial" w:cs="Arial"/>
          <w:sz w:val="22"/>
          <w:szCs w:val="22"/>
        </w:rPr>
      </w:pPr>
      <w:r>
        <w:rPr>
          <w:rFonts w:ascii="Arial" w:hAnsi="Arial" w:cs="Arial"/>
          <w:sz w:val="22"/>
          <w:szCs w:val="22"/>
        </w:rPr>
        <w:tab/>
        <w:t>1) Insert Nomination Processes here (applications, review of applicants &amp; selection process)</w:t>
      </w:r>
    </w:p>
    <w:p w14:paraId="28B3968E" w14:textId="02605B0B" w:rsidR="00B54DFF" w:rsidRDefault="007902D8">
      <w:pPr>
        <w:pStyle w:val="paragraph"/>
        <w:spacing w:before="0" w:beforeAutospacing="0" w:after="0" w:afterAutospacing="0"/>
        <w:ind w:left="720" w:hanging="360"/>
        <w:jc w:val="both"/>
        <w:textAlignment w:val="baseline"/>
        <w:rPr>
          <w:rFonts w:ascii="Arial" w:hAnsi="Arial" w:cs="Arial"/>
          <w:sz w:val="22"/>
          <w:szCs w:val="22"/>
        </w:rPr>
      </w:pPr>
      <w:r>
        <w:rPr>
          <w:rFonts w:ascii="Arial" w:hAnsi="Arial" w:cs="Arial"/>
          <w:sz w:val="22"/>
          <w:szCs w:val="22"/>
        </w:rPr>
        <w:tab/>
        <w:t>2) Insert Duties or Job Descriptions here</w:t>
      </w:r>
    </w:p>
    <w:p w14:paraId="0CA39337" w14:textId="6AF680C3" w:rsidR="00B54DFF" w:rsidRDefault="007902D8">
      <w:pPr>
        <w:pStyle w:val="paragraph"/>
        <w:spacing w:before="0" w:beforeAutospacing="0" w:after="0" w:afterAutospacing="0"/>
        <w:ind w:left="720" w:hanging="360"/>
        <w:jc w:val="both"/>
        <w:textAlignment w:val="baseline"/>
        <w:rPr>
          <w:rFonts w:ascii="Arial" w:hAnsi="Arial" w:cs="Arial"/>
          <w:sz w:val="22"/>
          <w:szCs w:val="22"/>
        </w:rPr>
      </w:pPr>
      <w:r>
        <w:rPr>
          <w:rFonts w:ascii="Arial" w:hAnsi="Arial" w:cs="Arial"/>
          <w:sz w:val="22"/>
          <w:szCs w:val="22"/>
        </w:rPr>
        <w:tab/>
        <w:t>3) Insert Transition Processes here</w:t>
      </w:r>
    </w:p>
    <w:p w14:paraId="7A535F59" w14:textId="54303F55" w:rsidR="00B54DFF" w:rsidRDefault="007902D8">
      <w:pPr>
        <w:pStyle w:val="paragraph"/>
        <w:spacing w:before="0" w:beforeAutospacing="0" w:after="0" w:afterAutospacing="0"/>
        <w:ind w:left="720" w:hanging="360"/>
        <w:jc w:val="both"/>
        <w:textAlignment w:val="baseline"/>
        <w:rPr>
          <w:rFonts w:ascii="Arial" w:hAnsi="Arial" w:cs="Arial"/>
          <w:sz w:val="22"/>
          <w:szCs w:val="22"/>
        </w:rPr>
      </w:pPr>
      <w:r>
        <w:rPr>
          <w:rFonts w:ascii="Arial" w:hAnsi="Arial" w:cs="Arial"/>
          <w:sz w:val="22"/>
          <w:szCs w:val="22"/>
        </w:rPr>
        <w:tab/>
        <w:t>4) Insert Orientation Requirements here</w:t>
      </w:r>
    </w:p>
    <w:p w14:paraId="6B7DC647" w14:textId="77777777" w:rsidR="00B54DFF" w:rsidRDefault="007902D8">
      <w:pPr>
        <w:pStyle w:val="paragraph"/>
        <w:spacing w:before="0" w:beforeAutospacing="0" w:after="0" w:afterAutospacing="0"/>
        <w:ind w:left="720" w:firstLine="720"/>
        <w:jc w:val="both"/>
        <w:textAlignment w:val="baseline"/>
        <w:rPr>
          <w:rStyle w:val="eop"/>
          <w:rFonts w:ascii="Arial" w:hAnsi="Arial" w:cs="Arial"/>
          <w:sz w:val="22"/>
          <w:szCs w:val="22"/>
        </w:rPr>
      </w:pPr>
      <w:r>
        <w:rPr>
          <w:rStyle w:val="eop"/>
          <w:rFonts w:ascii="Arial" w:hAnsi="Arial" w:cs="Arial"/>
          <w:sz w:val="22"/>
          <w:szCs w:val="22"/>
        </w:rPr>
        <w:t> </w:t>
      </w:r>
    </w:p>
    <w:p w14:paraId="532C6FD4" w14:textId="77777777" w:rsidR="00B54DFF" w:rsidRDefault="007902D8">
      <w:pPr>
        <w:pStyle w:val="paragraph"/>
        <w:spacing w:before="0" w:beforeAutospacing="0" w:after="0" w:afterAutospacing="0"/>
        <w:ind w:left="720"/>
        <w:jc w:val="both"/>
        <w:textAlignment w:val="baseline"/>
        <w:rPr>
          <w:rFonts w:ascii="Arial" w:hAnsi="Arial" w:cs="Arial"/>
          <w:i/>
          <w:iCs/>
          <w:sz w:val="22"/>
          <w:szCs w:val="22"/>
        </w:rPr>
      </w:pPr>
      <w:r>
        <w:rPr>
          <w:rStyle w:val="eop"/>
          <w:rFonts w:ascii="Arial" w:hAnsi="Arial" w:cs="Arial"/>
          <w:i/>
          <w:iCs/>
          <w:sz w:val="22"/>
          <w:szCs w:val="22"/>
        </w:rPr>
        <w:t xml:space="preserve">Note: Governance and Nominating Committee procedures cannot conflict with chapter bylaws Article VI, and Article VII,  </w:t>
      </w:r>
    </w:p>
    <w:p w14:paraId="6ACAF05B" w14:textId="77777777" w:rsidR="00B54DFF" w:rsidRDefault="007902D8">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w:t>
      </w:r>
    </w:p>
    <w:p w14:paraId="0673B2D2" w14:textId="77777777" w:rsidR="00B54DFF" w:rsidRDefault="007902D8">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SECTION 4: BOARD COMPENSATION</w:t>
      </w:r>
    </w:p>
    <w:p w14:paraId="1F9FDB29" w14:textId="77777777" w:rsidR="00B54DFF" w:rsidRDefault="007902D8" w:rsidP="008F2B4F">
      <w:pPr>
        <w:pStyle w:val="paragraph"/>
        <w:ind w:left="720" w:hanging="540"/>
        <w:jc w:val="both"/>
        <w:textAlignment w:val="baseline"/>
        <w:rPr>
          <w:rStyle w:val="eop"/>
          <w:rFonts w:ascii="Arial" w:hAnsi="Arial" w:cs="Arial"/>
          <w:sz w:val="22"/>
          <w:szCs w:val="22"/>
        </w:rPr>
      </w:pPr>
      <w:r>
        <w:rPr>
          <w:rStyle w:val="eop"/>
          <w:rFonts w:ascii="Arial" w:hAnsi="Arial" w:cs="Arial"/>
          <w:sz w:val="22"/>
          <w:szCs w:val="22"/>
        </w:rPr>
        <w:t>4.1</w:t>
      </w:r>
      <w:r>
        <w:rPr>
          <w:rStyle w:val="eop"/>
          <w:rFonts w:ascii="Arial" w:hAnsi="Arial" w:cs="Arial"/>
          <w:sz w:val="22"/>
          <w:szCs w:val="22"/>
        </w:rPr>
        <w:tab/>
        <w:t xml:space="preserve">Insert Chapter policies if applicable here as relates to discounted or complimentary rates for Chapter events and or/for Volunteers working at events. Consider revenue impacts, </w:t>
      </w:r>
      <w:proofErr w:type="gramStart"/>
      <w:r>
        <w:rPr>
          <w:rStyle w:val="eop"/>
          <w:rFonts w:ascii="Arial" w:hAnsi="Arial" w:cs="Arial"/>
          <w:sz w:val="22"/>
          <w:szCs w:val="22"/>
        </w:rPr>
        <w:t>inclusivity</w:t>
      </w:r>
      <w:proofErr w:type="gramEnd"/>
      <w:r>
        <w:rPr>
          <w:rStyle w:val="eop"/>
          <w:rFonts w:ascii="Arial" w:hAnsi="Arial" w:cs="Arial"/>
          <w:sz w:val="22"/>
          <w:szCs w:val="22"/>
        </w:rPr>
        <w:t xml:space="preserve"> and term of volunteer engagement.</w:t>
      </w:r>
    </w:p>
    <w:p w14:paraId="52A78890" w14:textId="77777777" w:rsidR="00B54DFF" w:rsidRDefault="00B54DFF">
      <w:pPr>
        <w:pStyle w:val="paragraph"/>
        <w:ind w:left="180"/>
        <w:jc w:val="both"/>
        <w:textAlignment w:val="baseline"/>
        <w:rPr>
          <w:rFonts w:ascii="Arial" w:hAnsi="Arial" w:cs="Arial"/>
          <w:sz w:val="22"/>
          <w:szCs w:val="22"/>
        </w:rPr>
      </w:pPr>
    </w:p>
    <w:p w14:paraId="002EDFE5" w14:textId="77777777" w:rsidR="00B54DFF" w:rsidRDefault="007902D8">
      <w:pPr>
        <w:pStyle w:val="paragraph"/>
        <w:spacing w:before="0" w:beforeAutospacing="0" w:after="0" w:afterAutospacing="0"/>
        <w:jc w:val="center"/>
        <w:textAlignment w:val="baseline"/>
        <w:rPr>
          <w:rFonts w:ascii="Arial" w:eastAsia="Calibri" w:hAnsi="Arial" w:cs="Arial"/>
          <w:b/>
          <w:bCs/>
          <w:sz w:val="22"/>
          <w:szCs w:val="22"/>
        </w:rPr>
      </w:pPr>
      <w:r>
        <w:rPr>
          <w:rFonts w:ascii="Arial" w:eastAsia="Calibri" w:hAnsi="Arial" w:cs="Arial"/>
          <w:b/>
          <w:bCs/>
          <w:sz w:val="22"/>
          <w:szCs w:val="22"/>
        </w:rPr>
        <w:t>ARTICLE IV</w:t>
      </w:r>
    </w:p>
    <w:p w14:paraId="21501708" w14:textId="77777777" w:rsidR="00B54DFF" w:rsidRDefault="007902D8">
      <w:pPr>
        <w:pStyle w:val="paragraph"/>
        <w:spacing w:before="0" w:beforeAutospacing="0" w:after="0" w:afterAutospacing="0"/>
        <w:jc w:val="center"/>
        <w:textAlignment w:val="baseline"/>
        <w:rPr>
          <w:rFonts w:ascii="Arial" w:eastAsia="Calibri" w:hAnsi="Arial" w:cs="Arial"/>
          <w:b/>
          <w:bCs/>
          <w:sz w:val="22"/>
          <w:szCs w:val="22"/>
        </w:rPr>
      </w:pPr>
      <w:r>
        <w:rPr>
          <w:rFonts w:ascii="Arial" w:eastAsia="Calibri" w:hAnsi="Arial" w:cs="Arial"/>
          <w:b/>
          <w:bCs/>
          <w:sz w:val="22"/>
          <w:szCs w:val="22"/>
        </w:rPr>
        <w:t>COMMITTEES, TASK FORCES, AND ADVISORY COUNCILS</w:t>
      </w:r>
    </w:p>
    <w:p w14:paraId="18904249" w14:textId="77777777" w:rsidR="00B54DFF" w:rsidRDefault="00B54DFF">
      <w:pPr>
        <w:pStyle w:val="paragraph"/>
        <w:spacing w:before="0" w:beforeAutospacing="0" w:after="0" w:afterAutospacing="0"/>
        <w:jc w:val="both"/>
        <w:textAlignment w:val="baseline"/>
        <w:rPr>
          <w:rFonts w:ascii="Arial" w:eastAsia="Calibri" w:hAnsi="Arial" w:cs="Arial"/>
          <w:sz w:val="22"/>
          <w:szCs w:val="22"/>
        </w:rPr>
      </w:pPr>
    </w:p>
    <w:p w14:paraId="714BAB1B" w14:textId="5740EFDB" w:rsidR="00B54DFF" w:rsidRDefault="007902D8" w:rsidP="008F2B4F">
      <w:pPr>
        <w:pStyle w:val="paragraph"/>
        <w:spacing w:before="0" w:beforeAutospacing="0" w:after="0" w:afterAutospacing="0"/>
        <w:ind w:left="720" w:hanging="720"/>
        <w:jc w:val="both"/>
        <w:textAlignment w:val="baseline"/>
        <w:rPr>
          <w:rFonts w:ascii="Arial" w:eastAsia="Calibri" w:hAnsi="Arial" w:cs="Arial"/>
          <w:sz w:val="22"/>
          <w:szCs w:val="22"/>
        </w:rPr>
      </w:pPr>
      <w:r>
        <w:rPr>
          <w:rFonts w:ascii="Arial" w:eastAsia="Calibri" w:hAnsi="Arial" w:cs="Arial"/>
          <w:sz w:val="22"/>
          <w:szCs w:val="22"/>
        </w:rPr>
        <w:t xml:space="preserve">1.1 </w:t>
      </w:r>
      <w:r w:rsidR="008F2B4F">
        <w:rPr>
          <w:rFonts w:ascii="Arial" w:eastAsia="Calibri" w:hAnsi="Arial" w:cs="Arial"/>
          <w:sz w:val="22"/>
          <w:szCs w:val="22"/>
        </w:rPr>
        <w:tab/>
      </w:r>
      <w:r>
        <w:rPr>
          <w:rFonts w:ascii="Arial" w:eastAsia="Calibri" w:hAnsi="Arial" w:cs="Arial"/>
          <w:sz w:val="22"/>
          <w:szCs w:val="22"/>
        </w:rPr>
        <w:t>Insert Chapter policies for all committees, task forces and advisory councils as applicable, here. A sample layout and process for each is provided below with key elements to consider in the policy.​ </w:t>
      </w:r>
    </w:p>
    <w:p w14:paraId="7EF01AAC" w14:textId="77777777" w:rsidR="00B54DFF" w:rsidRDefault="007902D8">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w:t>
      </w:r>
    </w:p>
    <w:p w14:paraId="5C3C4007" w14:textId="77777777" w:rsidR="00B54DFF" w:rsidRDefault="007902D8">
      <w:pPr>
        <w:pStyle w:val="paragraph"/>
        <w:spacing w:before="0" w:beforeAutospacing="0" w:after="0" w:afterAutospacing="0"/>
        <w:ind w:left="720" w:hanging="720"/>
        <w:jc w:val="both"/>
        <w:textAlignment w:val="baseline"/>
        <w:rPr>
          <w:rFonts w:ascii="Arial" w:hAnsi="Arial" w:cs="Arial"/>
          <w:sz w:val="22"/>
          <w:szCs w:val="22"/>
        </w:rPr>
      </w:pPr>
      <w:r>
        <w:rPr>
          <w:rFonts w:ascii="Arial" w:hAnsi="Arial" w:cs="Arial"/>
          <w:sz w:val="22"/>
          <w:szCs w:val="22"/>
        </w:rPr>
        <w:t>Sample Structure &amp; Guidelines</w:t>
      </w:r>
    </w:p>
    <w:p w14:paraId="2E8FC674" w14:textId="77777777" w:rsidR="00F77C38" w:rsidRDefault="00F77C38">
      <w:pPr>
        <w:pStyle w:val="paragraph"/>
        <w:spacing w:before="0" w:beforeAutospacing="0" w:after="0" w:afterAutospacing="0"/>
        <w:ind w:left="720" w:hanging="720"/>
        <w:jc w:val="both"/>
        <w:textAlignment w:val="baseline"/>
        <w:rPr>
          <w:rFonts w:ascii="Arial" w:hAnsi="Arial" w:cs="Arial"/>
          <w:sz w:val="22"/>
          <w:szCs w:val="22"/>
        </w:rPr>
      </w:pPr>
    </w:p>
    <w:p w14:paraId="0E713D04" w14:textId="5BC1A2CF" w:rsidR="00B54DFF" w:rsidRDefault="007902D8">
      <w:pPr>
        <w:pStyle w:val="paragraph"/>
        <w:spacing w:before="0" w:beforeAutospacing="0" w:after="0" w:afterAutospacing="0"/>
        <w:ind w:left="720" w:hanging="720"/>
        <w:jc w:val="both"/>
        <w:textAlignment w:val="baseline"/>
        <w:rPr>
          <w:rFonts w:ascii="Arial" w:hAnsi="Arial" w:cs="Arial"/>
          <w:sz w:val="22"/>
          <w:szCs w:val="22"/>
        </w:rPr>
      </w:pPr>
      <w:r>
        <w:rPr>
          <w:rFonts w:ascii="Arial" w:hAnsi="Arial" w:cs="Arial"/>
          <w:sz w:val="22"/>
          <w:szCs w:val="22"/>
        </w:rPr>
        <w:t>STANDING COMMITTEES:  A volunteer Chair will be appointed for each standing committee annually. Include in each who is responsible for making the appointment for chairs/committees and if a board vote is required. </w:t>
      </w:r>
    </w:p>
    <w:p w14:paraId="293E6838" w14:textId="77777777" w:rsidR="00B54DFF" w:rsidRDefault="007902D8">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w:t>
      </w:r>
      <w:r>
        <w:rPr>
          <w:rStyle w:val="eop"/>
          <w:rFonts w:ascii="Arial" w:hAnsi="Arial" w:cs="Arial"/>
          <w:sz w:val="22"/>
          <w:szCs w:val="22"/>
        </w:rPr>
        <w:tab/>
      </w:r>
    </w:p>
    <w:p w14:paraId="5A30F4CC" w14:textId="77777777" w:rsidR="00B54DFF" w:rsidRDefault="007902D8">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ab/>
        <w:t>Standing committees of the Chapter are:</w:t>
      </w:r>
    </w:p>
    <w:p w14:paraId="232C28C0" w14:textId="77777777" w:rsidR="00B54DFF" w:rsidRDefault="007902D8">
      <w:pPr>
        <w:pStyle w:val="paragraph"/>
        <w:spacing w:before="0" w:beforeAutospacing="0" w:after="0" w:afterAutospacing="0"/>
        <w:jc w:val="both"/>
        <w:textAlignment w:val="baseline"/>
        <w:rPr>
          <w:rFonts w:ascii="Arial" w:hAnsi="Arial" w:cs="Arial"/>
          <w:sz w:val="22"/>
          <w:szCs w:val="22"/>
        </w:rPr>
      </w:pPr>
      <w:r>
        <w:rPr>
          <w:rFonts w:ascii="Arial" w:hAnsi="Arial" w:cs="Arial"/>
          <w:sz w:val="22"/>
          <w:szCs w:val="22"/>
        </w:rPr>
        <w:tab/>
      </w:r>
    </w:p>
    <w:p w14:paraId="70242424" w14:textId="77777777" w:rsidR="00B54DFF" w:rsidRDefault="007902D8">
      <w:pPr>
        <w:pStyle w:val="paragraph"/>
        <w:spacing w:before="0" w:beforeAutospacing="0" w:after="0" w:afterAutospacing="0"/>
        <w:jc w:val="both"/>
        <w:textAlignment w:val="baseline"/>
        <w:rPr>
          <w:rFonts w:ascii="Arial" w:hAnsi="Arial" w:cs="Arial"/>
          <w:sz w:val="22"/>
          <w:szCs w:val="22"/>
        </w:rPr>
      </w:pPr>
      <w:r>
        <w:rPr>
          <w:rFonts w:ascii="Arial" w:hAnsi="Arial" w:cs="Arial"/>
          <w:sz w:val="22"/>
          <w:szCs w:val="22"/>
        </w:rPr>
        <w:tab/>
        <w:t>Governance and Nominating Committee</w:t>
      </w:r>
    </w:p>
    <w:p w14:paraId="358B637A" w14:textId="77777777" w:rsidR="00B54DFF" w:rsidRDefault="007902D8">
      <w:pPr>
        <w:pStyle w:val="paragraph"/>
        <w:spacing w:before="0" w:beforeAutospacing="0" w:after="0" w:afterAutospacing="0"/>
        <w:jc w:val="both"/>
        <w:textAlignment w:val="baseline"/>
        <w:rPr>
          <w:rFonts w:ascii="Arial" w:hAnsi="Arial" w:cs="Arial"/>
          <w:sz w:val="22"/>
          <w:szCs w:val="22"/>
        </w:rPr>
      </w:pPr>
      <w:r>
        <w:rPr>
          <w:rFonts w:ascii="Arial" w:hAnsi="Arial" w:cs="Arial"/>
          <w:sz w:val="22"/>
          <w:szCs w:val="22"/>
        </w:rPr>
        <w:tab/>
        <w:t>Finance and Audit Committee</w:t>
      </w:r>
    </w:p>
    <w:p w14:paraId="3F741676" w14:textId="77777777" w:rsidR="00B54DFF" w:rsidRDefault="007902D8">
      <w:pPr>
        <w:pStyle w:val="paragraph"/>
        <w:spacing w:before="0" w:beforeAutospacing="0" w:after="0" w:afterAutospacing="0"/>
        <w:ind w:left="720"/>
        <w:jc w:val="both"/>
        <w:textAlignment w:val="baseline"/>
        <w:rPr>
          <w:rStyle w:val="eop"/>
          <w:rFonts w:ascii="Arial" w:hAnsi="Arial" w:cs="Arial"/>
          <w:sz w:val="22"/>
          <w:szCs w:val="22"/>
        </w:rPr>
      </w:pPr>
      <w:r>
        <w:rPr>
          <w:rStyle w:val="eop"/>
          <w:rFonts w:ascii="Arial" w:hAnsi="Arial" w:cs="Arial"/>
          <w:sz w:val="22"/>
          <w:szCs w:val="22"/>
        </w:rPr>
        <w:t> </w:t>
      </w:r>
    </w:p>
    <w:p w14:paraId="638E9038" w14:textId="77777777" w:rsidR="00B54DFF" w:rsidRDefault="007902D8">
      <w:pPr>
        <w:pStyle w:val="paragraph"/>
        <w:spacing w:before="0" w:beforeAutospacing="0" w:after="0" w:afterAutospacing="0"/>
        <w:ind w:left="720"/>
        <w:jc w:val="both"/>
        <w:textAlignment w:val="baseline"/>
        <w:rPr>
          <w:rStyle w:val="eop"/>
          <w:rFonts w:ascii="Arial" w:hAnsi="Arial" w:cs="Arial"/>
          <w:sz w:val="22"/>
          <w:szCs w:val="22"/>
        </w:rPr>
      </w:pPr>
      <w:r>
        <w:rPr>
          <w:rStyle w:val="eop"/>
          <w:rFonts w:ascii="Arial" w:hAnsi="Arial" w:cs="Arial"/>
          <w:sz w:val="22"/>
          <w:szCs w:val="22"/>
        </w:rPr>
        <w:t>(</w:t>
      </w:r>
      <w:r>
        <w:rPr>
          <w:rStyle w:val="eop"/>
          <w:rFonts w:ascii="Arial" w:hAnsi="Arial" w:cs="Arial"/>
          <w:i/>
          <w:iCs/>
          <w:sz w:val="22"/>
          <w:szCs w:val="22"/>
        </w:rPr>
        <w:t>For another standing committee, describe as outlined below)</w:t>
      </w:r>
    </w:p>
    <w:p w14:paraId="6F3FAF00" w14:textId="77777777" w:rsidR="00B54DFF" w:rsidRDefault="007902D8">
      <w:pPr>
        <w:pStyle w:val="paragraph"/>
        <w:spacing w:before="0" w:beforeAutospacing="0" w:after="0" w:afterAutospacing="0"/>
        <w:ind w:left="720"/>
        <w:jc w:val="both"/>
        <w:textAlignment w:val="baseline"/>
        <w:rPr>
          <w:rStyle w:val="eop"/>
          <w:rFonts w:ascii="Arial" w:hAnsi="Arial" w:cs="Arial"/>
          <w:sz w:val="22"/>
          <w:szCs w:val="22"/>
        </w:rPr>
      </w:pPr>
      <w:r>
        <w:rPr>
          <w:rStyle w:val="eop"/>
          <w:rFonts w:ascii="Arial" w:hAnsi="Arial" w:cs="Arial"/>
          <w:sz w:val="22"/>
          <w:szCs w:val="22"/>
        </w:rPr>
        <w:tab/>
        <w:t>Standing Committee Name: Enter Name here.</w:t>
      </w:r>
    </w:p>
    <w:p w14:paraId="79297A19" w14:textId="77777777" w:rsidR="00B54DFF" w:rsidRDefault="007902D8">
      <w:pPr>
        <w:pStyle w:val="paragraph"/>
        <w:spacing w:before="0" w:beforeAutospacing="0" w:after="0" w:afterAutospacing="0"/>
        <w:ind w:left="720"/>
        <w:jc w:val="both"/>
        <w:textAlignment w:val="baseline"/>
        <w:rPr>
          <w:rStyle w:val="eop"/>
          <w:rFonts w:ascii="Arial" w:hAnsi="Arial" w:cs="Arial"/>
          <w:sz w:val="22"/>
          <w:szCs w:val="22"/>
        </w:rPr>
      </w:pPr>
      <w:r>
        <w:rPr>
          <w:rStyle w:val="eop"/>
          <w:rFonts w:ascii="Arial" w:hAnsi="Arial" w:cs="Arial"/>
          <w:sz w:val="22"/>
          <w:szCs w:val="22"/>
        </w:rPr>
        <w:tab/>
        <w:t>Purpose: Enter Purpose here</w:t>
      </w:r>
    </w:p>
    <w:p w14:paraId="473E0EE3" w14:textId="77777777" w:rsidR="00B54DFF" w:rsidRDefault="007902D8">
      <w:pPr>
        <w:pStyle w:val="paragraph"/>
        <w:spacing w:before="0" w:beforeAutospacing="0" w:after="0" w:afterAutospacing="0"/>
        <w:ind w:left="720"/>
        <w:jc w:val="both"/>
        <w:textAlignment w:val="baseline"/>
        <w:rPr>
          <w:rStyle w:val="eop"/>
          <w:rFonts w:ascii="Arial" w:hAnsi="Arial" w:cs="Arial"/>
          <w:sz w:val="22"/>
          <w:szCs w:val="22"/>
        </w:rPr>
      </w:pPr>
      <w:r>
        <w:rPr>
          <w:rStyle w:val="eop"/>
          <w:rFonts w:ascii="Arial" w:hAnsi="Arial" w:cs="Arial"/>
          <w:sz w:val="22"/>
          <w:szCs w:val="22"/>
        </w:rPr>
        <w:tab/>
        <w:t>Responsibilities/Timelines: Enter Responsibilities/Timelines here.</w:t>
      </w:r>
    </w:p>
    <w:p w14:paraId="32CDF368" w14:textId="77777777" w:rsidR="00B54DFF" w:rsidRDefault="007902D8">
      <w:pPr>
        <w:pStyle w:val="paragraph"/>
        <w:spacing w:before="0" w:beforeAutospacing="0" w:after="0" w:afterAutospacing="0"/>
        <w:ind w:left="720"/>
        <w:jc w:val="both"/>
        <w:textAlignment w:val="baseline"/>
        <w:rPr>
          <w:rStyle w:val="eop"/>
          <w:rFonts w:ascii="Arial" w:hAnsi="Arial" w:cs="Arial"/>
          <w:sz w:val="22"/>
          <w:szCs w:val="22"/>
        </w:rPr>
      </w:pPr>
      <w:r>
        <w:rPr>
          <w:rStyle w:val="eop"/>
          <w:rFonts w:ascii="Arial" w:hAnsi="Arial" w:cs="Arial"/>
          <w:sz w:val="22"/>
          <w:szCs w:val="22"/>
        </w:rPr>
        <w:tab/>
        <w:t>Board of Director Position Responsible: Enter Responsible position here.</w:t>
      </w:r>
    </w:p>
    <w:p w14:paraId="21FFA790" w14:textId="77777777" w:rsidR="00B54DFF" w:rsidRDefault="007902D8">
      <w:pPr>
        <w:pStyle w:val="paragraph"/>
        <w:spacing w:before="0" w:beforeAutospacing="0" w:after="0" w:afterAutospacing="0"/>
        <w:ind w:left="720"/>
        <w:jc w:val="both"/>
        <w:textAlignment w:val="baseline"/>
        <w:rPr>
          <w:rFonts w:ascii="Arial" w:hAnsi="Arial" w:cs="Arial"/>
          <w:sz w:val="22"/>
          <w:szCs w:val="22"/>
        </w:rPr>
      </w:pPr>
      <w:r>
        <w:rPr>
          <w:rStyle w:val="eop"/>
          <w:rFonts w:ascii="Arial" w:hAnsi="Arial" w:cs="Arial"/>
          <w:sz w:val="22"/>
          <w:szCs w:val="22"/>
        </w:rPr>
        <w:tab/>
        <w:t>Recommended Number of Volunteers: Enter Recommended Number here.</w:t>
      </w:r>
    </w:p>
    <w:p w14:paraId="67CBFD6D" w14:textId="77777777" w:rsidR="00B54DFF" w:rsidRDefault="00B54DFF">
      <w:pPr>
        <w:pStyle w:val="paragraph"/>
        <w:spacing w:before="0" w:beforeAutospacing="0" w:after="0" w:afterAutospacing="0"/>
        <w:jc w:val="both"/>
        <w:textAlignment w:val="baseline"/>
        <w:rPr>
          <w:rStyle w:val="eop"/>
          <w:rFonts w:ascii="Arial" w:hAnsi="Arial" w:cs="Arial"/>
          <w:sz w:val="22"/>
          <w:szCs w:val="22"/>
        </w:rPr>
      </w:pPr>
    </w:p>
    <w:p w14:paraId="17C62EB1" w14:textId="77777777" w:rsidR="00B54DFF" w:rsidRDefault="007902D8">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SECTION 2: ADVISORY COUNCILS AND TASK FORCES</w:t>
      </w:r>
    </w:p>
    <w:p w14:paraId="28FA0BF4" w14:textId="77777777" w:rsidR="00B54DFF" w:rsidRDefault="007902D8">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w:t>
      </w:r>
    </w:p>
    <w:p w14:paraId="1BA94657" w14:textId="17A97A33" w:rsidR="00B54DFF" w:rsidRDefault="007902D8">
      <w:pPr>
        <w:pStyle w:val="paragraph"/>
        <w:spacing w:before="0" w:beforeAutospacing="0" w:after="0" w:afterAutospacing="0"/>
        <w:ind w:left="720" w:hanging="720"/>
        <w:jc w:val="both"/>
        <w:textAlignment w:val="baseline"/>
        <w:rPr>
          <w:rFonts w:ascii="Arial" w:hAnsi="Arial" w:cs="Arial"/>
          <w:sz w:val="22"/>
          <w:szCs w:val="22"/>
        </w:rPr>
      </w:pPr>
      <w:r>
        <w:rPr>
          <w:rFonts w:ascii="Arial" w:hAnsi="Arial" w:cs="Arial"/>
          <w:sz w:val="22"/>
          <w:szCs w:val="22"/>
        </w:rPr>
        <w:t>2.1</w:t>
      </w:r>
      <w:r>
        <w:rPr>
          <w:rFonts w:ascii="Arial" w:hAnsi="Arial" w:cs="Arial"/>
          <w:sz w:val="22"/>
          <w:szCs w:val="22"/>
        </w:rPr>
        <w:tab/>
        <w:t>Volunteers for any advisory councils and/or task forces shall be appointed as needed. Include in each who is responsible for making the appointment for advisory councils/task forces and if a board vote is required. </w:t>
      </w:r>
    </w:p>
    <w:p w14:paraId="47FC4202" w14:textId="77777777" w:rsidR="00B54DFF" w:rsidRDefault="007902D8">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w:t>
      </w:r>
    </w:p>
    <w:p w14:paraId="337D2EBA" w14:textId="77777777" w:rsidR="00B54DFF" w:rsidRDefault="007902D8">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ab/>
        <w:t>Advisory Councils and Task Forces of the Chapter are:</w:t>
      </w:r>
    </w:p>
    <w:p w14:paraId="647673E7" w14:textId="77777777" w:rsidR="00B54DFF" w:rsidRDefault="00B54DFF">
      <w:pPr>
        <w:pStyle w:val="paragraph"/>
        <w:spacing w:before="0" w:beforeAutospacing="0" w:after="0" w:afterAutospacing="0"/>
        <w:jc w:val="both"/>
        <w:textAlignment w:val="baseline"/>
        <w:rPr>
          <w:rStyle w:val="eop"/>
          <w:rFonts w:ascii="Arial" w:hAnsi="Arial" w:cs="Arial"/>
          <w:sz w:val="22"/>
          <w:szCs w:val="22"/>
        </w:rPr>
      </w:pPr>
    </w:p>
    <w:p w14:paraId="2F49590F" w14:textId="77777777" w:rsidR="00B54DFF" w:rsidRDefault="007902D8">
      <w:pPr>
        <w:pStyle w:val="paragraph"/>
        <w:spacing w:before="0" w:beforeAutospacing="0" w:after="0" w:afterAutospacing="0"/>
        <w:jc w:val="both"/>
        <w:textAlignment w:val="baseline"/>
        <w:rPr>
          <w:rStyle w:val="eop"/>
          <w:rFonts w:ascii="Arial" w:hAnsi="Arial" w:cs="Arial"/>
          <w:i/>
          <w:iCs/>
          <w:sz w:val="22"/>
          <w:szCs w:val="22"/>
        </w:rPr>
      </w:pPr>
      <w:r>
        <w:rPr>
          <w:rStyle w:val="eop"/>
          <w:rFonts w:ascii="Arial" w:hAnsi="Arial" w:cs="Arial"/>
          <w:sz w:val="22"/>
          <w:szCs w:val="22"/>
        </w:rPr>
        <w:tab/>
        <w:t>(</w:t>
      </w:r>
      <w:r>
        <w:rPr>
          <w:rStyle w:val="eop"/>
          <w:rFonts w:ascii="Arial" w:hAnsi="Arial" w:cs="Arial"/>
          <w:i/>
          <w:iCs/>
          <w:sz w:val="22"/>
          <w:szCs w:val="22"/>
        </w:rPr>
        <w:t>List active groups)</w:t>
      </w:r>
    </w:p>
    <w:p w14:paraId="2BEA5CC2" w14:textId="77777777" w:rsidR="00B54DFF" w:rsidRDefault="00B54DFF">
      <w:pPr>
        <w:pStyle w:val="paragraph"/>
        <w:spacing w:before="0" w:beforeAutospacing="0" w:after="0" w:afterAutospacing="0"/>
        <w:jc w:val="both"/>
        <w:textAlignment w:val="baseline"/>
        <w:rPr>
          <w:rStyle w:val="eop"/>
          <w:rFonts w:ascii="Arial" w:hAnsi="Arial" w:cs="Arial"/>
          <w:i/>
          <w:iCs/>
          <w:sz w:val="22"/>
          <w:szCs w:val="22"/>
        </w:rPr>
      </w:pPr>
    </w:p>
    <w:p w14:paraId="58F53CD1" w14:textId="77777777" w:rsidR="00B54DFF" w:rsidRDefault="007902D8">
      <w:pPr>
        <w:pStyle w:val="paragraph"/>
        <w:spacing w:before="0" w:beforeAutospacing="0" w:after="0" w:afterAutospacing="0"/>
        <w:jc w:val="both"/>
        <w:textAlignment w:val="baseline"/>
        <w:rPr>
          <w:rStyle w:val="eop"/>
          <w:rFonts w:ascii="Arial" w:hAnsi="Arial" w:cs="Arial"/>
          <w:i/>
          <w:iCs/>
          <w:sz w:val="22"/>
          <w:szCs w:val="22"/>
        </w:rPr>
      </w:pPr>
      <w:r>
        <w:rPr>
          <w:rStyle w:val="eop"/>
          <w:rFonts w:ascii="Arial" w:hAnsi="Arial" w:cs="Arial"/>
          <w:i/>
          <w:iCs/>
          <w:sz w:val="22"/>
          <w:szCs w:val="22"/>
        </w:rPr>
        <w:tab/>
        <w:t>(For each advisory council or task force, describe as outlined below)</w:t>
      </w:r>
    </w:p>
    <w:p w14:paraId="532AFC8F" w14:textId="77777777" w:rsidR="00B54DFF" w:rsidRDefault="007902D8">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ab/>
      </w:r>
      <w:r>
        <w:rPr>
          <w:rStyle w:val="eop"/>
          <w:rFonts w:ascii="Arial" w:hAnsi="Arial" w:cs="Arial"/>
          <w:sz w:val="22"/>
          <w:szCs w:val="22"/>
        </w:rPr>
        <w:tab/>
        <w:t>Advisory Council or Task Force: Enter Council/Task Force Name</w:t>
      </w:r>
    </w:p>
    <w:p w14:paraId="3327E399" w14:textId="77777777" w:rsidR="00B54DFF" w:rsidRDefault="007902D8">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ab/>
      </w:r>
      <w:r>
        <w:rPr>
          <w:rStyle w:val="eop"/>
          <w:rFonts w:ascii="Arial" w:hAnsi="Arial" w:cs="Arial"/>
          <w:sz w:val="22"/>
          <w:szCs w:val="22"/>
        </w:rPr>
        <w:tab/>
        <w:t>Purpose: Enter Purpose here</w:t>
      </w:r>
    </w:p>
    <w:p w14:paraId="1C5342C5" w14:textId="77777777" w:rsidR="00B54DFF" w:rsidRDefault="007902D8">
      <w:pPr>
        <w:pStyle w:val="paragraph"/>
        <w:spacing w:before="0" w:beforeAutospacing="0" w:after="0" w:afterAutospacing="0"/>
        <w:ind w:left="720"/>
        <w:jc w:val="both"/>
        <w:textAlignment w:val="baseline"/>
        <w:rPr>
          <w:rStyle w:val="eop"/>
          <w:rFonts w:ascii="Arial" w:hAnsi="Arial" w:cs="Arial"/>
          <w:sz w:val="22"/>
          <w:szCs w:val="22"/>
        </w:rPr>
      </w:pPr>
      <w:r>
        <w:rPr>
          <w:rStyle w:val="eop"/>
          <w:rFonts w:ascii="Arial" w:hAnsi="Arial" w:cs="Arial"/>
          <w:sz w:val="22"/>
          <w:szCs w:val="22"/>
        </w:rPr>
        <w:tab/>
        <w:t>Responsibilities/Timelines: Enter Responsibilities/Timelines here.</w:t>
      </w:r>
    </w:p>
    <w:p w14:paraId="41353F68" w14:textId="77777777" w:rsidR="00B54DFF" w:rsidRDefault="007902D8">
      <w:pPr>
        <w:pStyle w:val="paragraph"/>
        <w:spacing w:before="0" w:beforeAutospacing="0" w:after="0" w:afterAutospacing="0"/>
        <w:ind w:left="720"/>
        <w:jc w:val="both"/>
        <w:textAlignment w:val="baseline"/>
        <w:rPr>
          <w:rStyle w:val="eop"/>
          <w:rFonts w:ascii="Arial" w:hAnsi="Arial" w:cs="Arial"/>
          <w:sz w:val="22"/>
          <w:szCs w:val="22"/>
        </w:rPr>
      </w:pPr>
      <w:r>
        <w:rPr>
          <w:rStyle w:val="eop"/>
          <w:rFonts w:ascii="Arial" w:hAnsi="Arial" w:cs="Arial"/>
          <w:sz w:val="22"/>
          <w:szCs w:val="22"/>
        </w:rPr>
        <w:tab/>
        <w:t>Board of Director Position Responsible: Enter Responsible position here.</w:t>
      </w:r>
    </w:p>
    <w:p w14:paraId="32CE4955" w14:textId="77777777" w:rsidR="00B54DFF" w:rsidRDefault="007902D8">
      <w:pPr>
        <w:pStyle w:val="paragraph"/>
        <w:spacing w:before="0" w:beforeAutospacing="0" w:after="0" w:afterAutospacing="0"/>
        <w:ind w:left="720"/>
        <w:jc w:val="both"/>
        <w:textAlignment w:val="baseline"/>
        <w:rPr>
          <w:rFonts w:ascii="Arial" w:hAnsi="Arial" w:cs="Arial"/>
          <w:sz w:val="22"/>
          <w:szCs w:val="22"/>
        </w:rPr>
      </w:pPr>
      <w:r>
        <w:rPr>
          <w:rStyle w:val="eop"/>
          <w:rFonts w:ascii="Arial" w:hAnsi="Arial" w:cs="Arial"/>
          <w:sz w:val="22"/>
          <w:szCs w:val="22"/>
        </w:rPr>
        <w:tab/>
        <w:t>Recommended Number of Volunteers: Enter Recommended Number here.</w:t>
      </w:r>
    </w:p>
    <w:p w14:paraId="2EDFFF79" w14:textId="77777777" w:rsidR="00B54DFF" w:rsidRDefault="00B54DFF">
      <w:pPr>
        <w:pStyle w:val="paragraph"/>
        <w:spacing w:before="0" w:beforeAutospacing="0" w:after="0" w:afterAutospacing="0"/>
        <w:jc w:val="both"/>
        <w:textAlignment w:val="baseline"/>
        <w:rPr>
          <w:rStyle w:val="normaltextrun"/>
          <w:rFonts w:ascii="Arial" w:hAnsi="Arial" w:cs="Arial"/>
          <w:sz w:val="22"/>
          <w:szCs w:val="22"/>
          <w:shd w:val="clear" w:color="auto" w:fill="FFFF00"/>
        </w:rPr>
      </w:pPr>
    </w:p>
    <w:p w14:paraId="0370F30E" w14:textId="3B922B25" w:rsidR="00F77C38" w:rsidRDefault="00F77C38">
      <w:pPr>
        <w:pStyle w:val="paragraph"/>
        <w:spacing w:before="0" w:beforeAutospacing="0" w:after="0" w:afterAutospacing="0"/>
        <w:jc w:val="both"/>
        <w:textAlignment w:val="baseline"/>
        <w:rPr>
          <w:rStyle w:val="normaltextrun"/>
          <w:rFonts w:ascii="Arial" w:hAnsi="Arial" w:cs="Arial"/>
          <w:sz w:val="22"/>
          <w:szCs w:val="22"/>
          <w:shd w:val="clear" w:color="auto" w:fill="FFFF00"/>
        </w:rPr>
      </w:pPr>
    </w:p>
    <w:p w14:paraId="574D5686" w14:textId="77777777" w:rsidR="00F77C38" w:rsidRDefault="00F77C38">
      <w:pPr>
        <w:pStyle w:val="paragraph"/>
        <w:spacing w:before="0" w:beforeAutospacing="0" w:after="0" w:afterAutospacing="0"/>
        <w:ind w:left="720" w:hanging="720"/>
        <w:jc w:val="both"/>
        <w:textAlignment w:val="baseline"/>
        <w:rPr>
          <w:rStyle w:val="eop"/>
          <w:rFonts w:ascii="Arial" w:hAnsi="Arial" w:cs="Arial"/>
          <w:sz w:val="22"/>
          <w:szCs w:val="22"/>
        </w:rPr>
      </w:pPr>
      <w:r>
        <w:rPr>
          <w:rStyle w:val="eop"/>
          <w:rFonts w:ascii="Arial" w:hAnsi="Arial" w:cs="Arial"/>
          <w:sz w:val="22"/>
          <w:szCs w:val="22"/>
        </w:rPr>
        <w:t>SECTION 3:  VOLUNTEER ROLES 7 RESPONSIBILITIES:</w:t>
      </w:r>
    </w:p>
    <w:p w14:paraId="2B39929B" w14:textId="77777777" w:rsidR="00F77C38" w:rsidRDefault="00F77C38">
      <w:pPr>
        <w:pStyle w:val="paragraph"/>
        <w:spacing w:before="0" w:beforeAutospacing="0" w:after="0" w:afterAutospacing="0"/>
        <w:ind w:left="720" w:hanging="720"/>
        <w:jc w:val="both"/>
        <w:textAlignment w:val="baseline"/>
        <w:rPr>
          <w:rStyle w:val="eop"/>
          <w:rFonts w:ascii="Arial" w:hAnsi="Arial" w:cs="Arial"/>
          <w:sz w:val="22"/>
          <w:szCs w:val="22"/>
        </w:rPr>
      </w:pPr>
    </w:p>
    <w:p w14:paraId="737B69C0" w14:textId="4CFD447F" w:rsidR="00B54DFF" w:rsidRDefault="007902D8">
      <w:pPr>
        <w:pStyle w:val="paragraph"/>
        <w:spacing w:before="0" w:beforeAutospacing="0" w:after="0" w:afterAutospacing="0"/>
        <w:ind w:left="720" w:hanging="720"/>
        <w:jc w:val="both"/>
        <w:textAlignment w:val="baseline"/>
        <w:rPr>
          <w:rStyle w:val="eop"/>
          <w:rFonts w:ascii="Arial" w:hAnsi="Arial" w:cs="Arial"/>
          <w:sz w:val="22"/>
          <w:szCs w:val="22"/>
        </w:rPr>
      </w:pPr>
      <w:r>
        <w:rPr>
          <w:rStyle w:val="eop"/>
          <w:rFonts w:ascii="Arial" w:hAnsi="Arial" w:cs="Arial"/>
          <w:sz w:val="22"/>
          <w:szCs w:val="22"/>
        </w:rPr>
        <w:t>3.1</w:t>
      </w:r>
      <w:r>
        <w:rPr>
          <w:rStyle w:val="eop"/>
          <w:rFonts w:ascii="Arial" w:hAnsi="Arial" w:cs="Arial"/>
          <w:sz w:val="22"/>
          <w:szCs w:val="22"/>
        </w:rPr>
        <w:tab/>
        <w:t>Expectations of Committee, Advisory Council and/or Task Force Chairs: </w:t>
      </w:r>
    </w:p>
    <w:p w14:paraId="6094CDE1" w14:textId="77777777" w:rsidR="00B54DFF" w:rsidRDefault="00B54DFF">
      <w:pPr>
        <w:pStyle w:val="paragraph"/>
        <w:spacing w:before="0" w:beforeAutospacing="0" w:after="0" w:afterAutospacing="0"/>
        <w:ind w:left="720" w:hanging="720"/>
        <w:jc w:val="both"/>
        <w:textAlignment w:val="baseline"/>
        <w:rPr>
          <w:rStyle w:val="eop"/>
          <w:rFonts w:ascii="Arial" w:hAnsi="Arial" w:cs="Arial"/>
          <w:sz w:val="22"/>
          <w:szCs w:val="22"/>
        </w:rPr>
      </w:pPr>
    </w:p>
    <w:p w14:paraId="47AB1691" w14:textId="77777777" w:rsidR="00B54DFF" w:rsidRDefault="007902D8">
      <w:pPr>
        <w:pStyle w:val="paragraph"/>
        <w:numPr>
          <w:ilvl w:val="1"/>
          <w:numId w:val="23"/>
        </w:numPr>
        <w:tabs>
          <w:tab w:val="clear" w:pos="1440"/>
        </w:tabs>
        <w:spacing w:before="0" w:beforeAutospacing="0" w:after="0" w:afterAutospacing="0"/>
        <w:ind w:left="1080"/>
        <w:jc w:val="both"/>
        <w:textAlignment w:val="baseline"/>
        <w:rPr>
          <w:rStyle w:val="eop"/>
          <w:rFonts w:ascii="Arial" w:hAnsi="Arial" w:cs="Arial"/>
          <w:sz w:val="22"/>
          <w:szCs w:val="22"/>
        </w:rPr>
      </w:pPr>
      <w:r>
        <w:rPr>
          <w:rStyle w:val="eop"/>
          <w:rFonts w:ascii="Arial" w:hAnsi="Arial" w:cs="Arial"/>
          <w:sz w:val="22"/>
          <w:szCs w:val="22"/>
        </w:rPr>
        <w:t>Clear communication on purpose/charge for the group.  If changes in direction occur, communicate with the group in a timely manner.</w:t>
      </w:r>
    </w:p>
    <w:p w14:paraId="098D8CC0" w14:textId="77777777" w:rsidR="00B54DFF" w:rsidRDefault="007902D8">
      <w:pPr>
        <w:pStyle w:val="paragraph"/>
        <w:numPr>
          <w:ilvl w:val="1"/>
          <w:numId w:val="23"/>
        </w:numPr>
        <w:tabs>
          <w:tab w:val="clear" w:pos="1440"/>
        </w:tabs>
        <w:spacing w:before="0" w:beforeAutospacing="0" w:after="0" w:afterAutospacing="0"/>
        <w:ind w:left="1080"/>
        <w:jc w:val="both"/>
        <w:textAlignment w:val="baseline"/>
        <w:rPr>
          <w:rStyle w:val="eop"/>
          <w:rFonts w:ascii="Arial" w:hAnsi="Arial" w:cs="Arial"/>
          <w:sz w:val="22"/>
          <w:szCs w:val="22"/>
        </w:rPr>
      </w:pPr>
      <w:r>
        <w:rPr>
          <w:rStyle w:val="eop"/>
          <w:rFonts w:ascii="Arial" w:hAnsi="Arial" w:cs="Arial"/>
          <w:sz w:val="22"/>
          <w:szCs w:val="22"/>
        </w:rPr>
        <w:lastRenderedPageBreak/>
        <w:t>Develop work plans to achieve purpose/charge and clearly communicate responsibilities/assignments for each member.  Create a positive volunteer experience for all.</w:t>
      </w:r>
    </w:p>
    <w:p w14:paraId="165D4D96" w14:textId="77777777" w:rsidR="00B54DFF" w:rsidRDefault="007902D8">
      <w:pPr>
        <w:pStyle w:val="paragraph"/>
        <w:numPr>
          <w:ilvl w:val="1"/>
          <w:numId w:val="23"/>
        </w:numPr>
        <w:tabs>
          <w:tab w:val="clear" w:pos="1440"/>
        </w:tabs>
        <w:spacing w:before="0" w:beforeAutospacing="0" w:after="0" w:afterAutospacing="0"/>
        <w:ind w:left="1080"/>
        <w:jc w:val="both"/>
        <w:textAlignment w:val="baseline"/>
        <w:rPr>
          <w:rStyle w:val="eop"/>
          <w:rFonts w:ascii="Arial" w:hAnsi="Arial" w:cs="Arial"/>
          <w:sz w:val="22"/>
          <w:szCs w:val="22"/>
        </w:rPr>
      </w:pPr>
      <w:r>
        <w:rPr>
          <w:rStyle w:val="eop"/>
          <w:rFonts w:ascii="Arial" w:hAnsi="Arial" w:cs="Arial"/>
          <w:sz w:val="22"/>
          <w:szCs w:val="22"/>
        </w:rPr>
        <w:t>Complete any assignments by pre-determined deadlines.</w:t>
      </w:r>
    </w:p>
    <w:p w14:paraId="147630F0" w14:textId="77777777" w:rsidR="00B54DFF" w:rsidRDefault="007902D8">
      <w:pPr>
        <w:pStyle w:val="paragraph"/>
        <w:numPr>
          <w:ilvl w:val="1"/>
          <w:numId w:val="23"/>
        </w:numPr>
        <w:tabs>
          <w:tab w:val="clear" w:pos="1440"/>
        </w:tabs>
        <w:spacing w:before="0" w:beforeAutospacing="0" w:after="0" w:afterAutospacing="0"/>
        <w:ind w:left="1080"/>
        <w:jc w:val="both"/>
        <w:textAlignment w:val="baseline"/>
        <w:rPr>
          <w:rStyle w:val="eop"/>
          <w:rFonts w:ascii="Arial" w:hAnsi="Arial" w:cs="Arial"/>
          <w:sz w:val="22"/>
          <w:szCs w:val="22"/>
        </w:rPr>
      </w:pPr>
      <w:r>
        <w:rPr>
          <w:rStyle w:val="eop"/>
          <w:rFonts w:ascii="Arial" w:hAnsi="Arial" w:cs="Arial"/>
          <w:sz w:val="22"/>
          <w:szCs w:val="22"/>
        </w:rPr>
        <w:t>Draft and disseminate minutes and summaries promptly.</w:t>
      </w:r>
    </w:p>
    <w:p w14:paraId="15401891" w14:textId="77777777" w:rsidR="00B54DFF" w:rsidRDefault="007902D8">
      <w:pPr>
        <w:pStyle w:val="paragraph"/>
        <w:numPr>
          <w:ilvl w:val="1"/>
          <w:numId w:val="23"/>
        </w:numPr>
        <w:tabs>
          <w:tab w:val="clear" w:pos="1440"/>
        </w:tabs>
        <w:spacing w:before="0" w:beforeAutospacing="0" w:after="0" w:afterAutospacing="0"/>
        <w:ind w:left="1080"/>
        <w:jc w:val="both"/>
        <w:textAlignment w:val="baseline"/>
        <w:rPr>
          <w:rStyle w:val="eop"/>
          <w:rFonts w:ascii="Arial" w:hAnsi="Arial" w:cs="Arial"/>
          <w:sz w:val="22"/>
          <w:szCs w:val="22"/>
        </w:rPr>
      </w:pPr>
      <w:r>
        <w:rPr>
          <w:rStyle w:val="eop"/>
          <w:rFonts w:ascii="Arial" w:hAnsi="Arial" w:cs="Arial"/>
          <w:sz w:val="22"/>
          <w:szCs w:val="22"/>
        </w:rPr>
        <w:t>Draft and submit progress report to assigned Chapter Board of Directors as needed.</w:t>
      </w:r>
    </w:p>
    <w:p w14:paraId="56FB410D" w14:textId="77777777" w:rsidR="00B54DFF" w:rsidRDefault="007902D8">
      <w:pPr>
        <w:pStyle w:val="paragraph"/>
        <w:numPr>
          <w:ilvl w:val="1"/>
          <w:numId w:val="23"/>
        </w:numPr>
        <w:tabs>
          <w:tab w:val="clear" w:pos="1440"/>
        </w:tabs>
        <w:spacing w:before="0" w:beforeAutospacing="0" w:after="0" w:afterAutospacing="0"/>
        <w:ind w:left="1080"/>
        <w:jc w:val="both"/>
        <w:textAlignment w:val="baseline"/>
        <w:rPr>
          <w:rStyle w:val="eop"/>
          <w:rFonts w:ascii="Arial" w:hAnsi="Arial" w:cs="Arial"/>
          <w:sz w:val="22"/>
          <w:szCs w:val="22"/>
        </w:rPr>
      </w:pPr>
      <w:r>
        <w:rPr>
          <w:rStyle w:val="eop"/>
          <w:rFonts w:ascii="Arial" w:hAnsi="Arial" w:cs="Arial"/>
          <w:sz w:val="22"/>
          <w:szCs w:val="22"/>
        </w:rPr>
        <w:t>Ensure volunteer reimbursement requests are submitted and paid within 60 days of funded meeting.</w:t>
      </w:r>
    </w:p>
    <w:p w14:paraId="7FFB6969" w14:textId="77777777" w:rsidR="00B54DFF" w:rsidRDefault="007902D8">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w:t>
      </w:r>
    </w:p>
    <w:p w14:paraId="6B07CB3E" w14:textId="77777777" w:rsidR="00B54DFF" w:rsidRDefault="007902D8">
      <w:pPr>
        <w:pStyle w:val="paragraph"/>
        <w:spacing w:before="0" w:beforeAutospacing="0" w:after="0" w:afterAutospacing="0"/>
        <w:ind w:left="720" w:hanging="720"/>
        <w:jc w:val="both"/>
        <w:textAlignment w:val="baseline"/>
        <w:rPr>
          <w:rStyle w:val="eop"/>
          <w:rFonts w:ascii="Arial" w:hAnsi="Arial" w:cs="Arial"/>
          <w:sz w:val="22"/>
          <w:szCs w:val="22"/>
        </w:rPr>
      </w:pPr>
      <w:r>
        <w:rPr>
          <w:rStyle w:val="eop"/>
          <w:rFonts w:ascii="Arial" w:hAnsi="Arial" w:cs="Arial"/>
          <w:sz w:val="22"/>
          <w:szCs w:val="22"/>
        </w:rPr>
        <w:t>Expectations of Volunteer Members: </w:t>
      </w:r>
    </w:p>
    <w:p w14:paraId="250CEB28" w14:textId="77777777" w:rsidR="00B54DFF" w:rsidRDefault="00B54DFF">
      <w:pPr>
        <w:pStyle w:val="paragraph"/>
        <w:spacing w:before="0" w:beforeAutospacing="0" w:after="0" w:afterAutospacing="0"/>
        <w:ind w:left="720" w:hanging="720"/>
        <w:jc w:val="both"/>
        <w:textAlignment w:val="baseline"/>
        <w:rPr>
          <w:rStyle w:val="eop"/>
          <w:rFonts w:ascii="Arial" w:hAnsi="Arial" w:cs="Arial"/>
          <w:sz w:val="22"/>
          <w:szCs w:val="22"/>
        </w:rPr>
      </w:pPr>
    </w:p>
    <w:p w14:paraId="7BA62B14" w14:textId="77777777" w:rsidR="00B54DFF" w:rsidRDefault="007902D8">
      <w:pPr>
        <w:pStyle w:val="paragraph"/>
        <w:numPr>
          <w:ilvl w:val="2"/>
          <w:numId w:val="23"/>
        </w:numPr>
        <w:tabs>
          <w:tab w:val="clear" w:pos="2160"/>
        </w:tabs>
        <w:spacing w:before="0" w:beforeAutospacing="0" w:after="0" w:afterAutospacing="0"/>
        <w:ind w:left="1080"/>
        <w:jc w:val="both"/>
        <w:textAlignment w:val="baseline"/>
        <w:rPr>
          <w:rStyle w:val="eop"/>
          <w:rFonts w:ascii="Arial" w:hAnsi="Arial" w:cs="Arial"/>
          <w:sz w:val="22"/>
          <w:szCs w:val="22"/>
        </w:rPr>
      </w:pPr>
      <w:r>
        <w:rPr>
          <w:rStyle w:val="eop"/>
          <w:rFonts w:ascii="Arial" w:hAnsi="Arial" w:cs="Arial"/>
          <w:sz w:val="22"/>
          <w:szCs w:val="22"/>
        </w:rPr>
        <w:t>Focus on assigned purpose/charge for the group.</w:t>
      </w:r>
    </w:p>
    <w:p w14:paraId="30CF9E65" w14:textId="77777777" w:rsidR="00B54DFF" w:rsidRDefault="007902D8">
      <w:pPr>
        <w:pStyle w:val="paragraph"/>
        <w:numPr>
          <w:ilvl w:val="2"/>
          <w:numId w:val="23"/>
        </w:numPr>
        <w:tabs>
          <w:tab w:val="clear" w:pos="2160"/>
        </w:tabs>
        <w:spacing w:before="0" w:beforeAutospacing="0" w:after="0" w:afterAutospacing="0"/>
        <w:ind w:left="1080"/>
        <w:jc w:val="both"/>
        <w:textAlignment w:val="baseline"/>
        <w:rPr>
          <w:rStyle w:val="eop"/>
          <w:rFonts w:ascii="Arial" w:hAnsi="Arial" w:cs="Arial"/>
          <w:sz w:val="22"/>
          <w:szCs w:val="22"/>
        </w:rPr>
      </w:pPr>
      <w:r>
        <w:rPr>
          <w:rStyle w:val="eop"/>
          <w:rFonts w:ascii="Arial" w:hAnsi="Arial" w:cs="Arial"/>
          <w:sz w:val="22"/>
          <w:szCs w:val="22"/>
        </w:rPr>
        <w:t>Attend meetings and conference calls.</w:t>
      </w:r>
    </w:p>
    <w:p w14:paraId="27FC538C" w14:textId="77777777" w:rsidR="00B54DFF" w:rsidRDefault="007902D8">
      <w:pPr>
        <w:pStyle w:val="paragraph"/>
        <w:numPr>
          <w:ilvl w:val="2"/>
          <w:numId w:val="23"/>
        </w:numPr>
        <w:tabs>
          <w:tab w:val="clear" w:pos="2160"/>
        </w:tabs>
        <w:spacing w:before="0" w:beforeAutospacing="0" w:after="0" w:afterAutospacing="0"/>
        <w:ind w:left="1080"/>
        <w:jc w:val="both"/>
        <w:textAlignment w:val="baseline"/>
        <w:rPr>
          <w:rStyle w:val="eop"/>
          <w:rFonts w:ascii="Arial" w:hAnsi="Arial" w:cs="Arial"/>
          <w:sz w:val="22"/>
          <w:szCs w:val="22"/>
        </w:rPr>
      </w:pPr>
      <w:r>
        <w:rPr>
          <w:rStyle w:val="eop"/>
          <w:rFonts w:ascii="Arial" w:hAnsi="Arial" w:cs="Arial"/>
          <w:sz w:val="22"/>
          <w:szCs w:val="22"/>
        </w:rPr>
        <w:t>Complete any assignments by pre-determined deadlines.</w:t>
      </w:r>
    </w:p>
    <w:p w14:paraId="161DE6F2" w14:textId="77777777" w:rsidR="00B54DFF" w:rsidRDefault="007902D8">
      <w:pPr>
        <w:pStyle w:val="paragraph"/>
        <w:numPr>
          <w:ilvl w:val="2"/>
          <w:numId w:val="23"/>
        </w:numPr>
        <w:tabs>
          <w:tab w:val="clear" w:pos="2160"/>
        </w:tabs>
        <w:spacing w:before="0" w:beforeAutospacing="0" w:after="0" w:afterAutospacing="0"/>
        <w:ind w:left="1080"/>
        <w:jc w:val="both"/>
        <w:textAlignment w:val="baseline"/>
        <w:rPr>
          <w:rStyle w:val="eop"/>
          <w:rFonts w:ascii="Arial" w:hAnsi="Arial" w:cs="Arial"/>
          <w:sz w:val="22"/>
          <w:szCs w:val="22"/>
        </w:rPr>
      </w:pPr>
      <w:r>
        <w:rPr>
          <w:rStyle w:val="eop"/>
          <w:rFonts w:ascii="Arial" w:hAnsi="Arial" w:cs="Arial"/>
          <w:sz w:val="22"/>
          <w:szCs w:val="22"/>
        </w:rPr>
        <w:t>Communicate any challenges/concerns early to volunteer chair.</w:t>
      </w:r>
    </w:p>
    <w:p w14:paraId="14319787" w14:textId="77777777" w:rsidR="00B54DFF" w:rsidRDefault="007902D8">
      <w:pPr>
        <w:pStyle w:val="paragraph"/>
        <w:numPr>
          <w:ilvl w:val="2"/>
          <w:numId w:val="23"/>
        </w:numPr>
        <w:tabs>
          <w:tab w:val="clear" w:pos="2160"/>
        </w:tabs>
        <w:spacing w:before="0" w:beforeAutospacing="0" w:after="0" w:afterAutospacing="0"/>
        <w:ind w:left="1080"/>
        <w:jc w:val="both"/>
        <w:textAlignment w:val="baseline"/>
        <w:rPr>
          <w:rStyle w:val="eop"/>
          <w:rFonts w:ascii="Arial" w:hAnsi="Arial" w:cs="Arial"/>
          <w:sz w:val="22"/>
          <w:szCs w:val="22"/>
        </w:rPr>
      </w:pPr>
      <w:r>
        <w:rPr>
          <w:rStyle w:val="eop"/>
          <w:rFonts w:ascii="Arial" w:hAnsi="Arial" w:cs="Arial"/>
          <w:sz w:val="22"/>
          <w:szCs w:val="22"/>
        </w:rPr>
        <w:t>Submit volunteer reimbursement requests immediately following approved expenses but no later than 30 days.</w:t>
      </w:r>
    </w:p>
    <w:p w14:paraId="4D8EBFB4" w14:textId="77777777" w:rsidR="00B54DFF" w:rsidRDefault="007902D8">
      <w:pPr>
        <w:pStyle w:val="paragraph"/>
        <w:numPr>
          <w:ilvl w:val="2"/>
          <w:numId w:val="23"/>
        </w:numPr>
        <w:tabs>
          <w:tab w:val="clear" w:pos="2160"/>
        </w:tabs>
        <w:spacing w:before="0" w:beforeAutospacing="0" w:after="0" w:afterAutospacing="0"/>
        <w:ind w:left="1080"/>
        <w:jc w:val="both"/>
        <w:textAlignment w:val="baseline"/>
        <w:rPr>
          <w:rStyle w:val="eop"/>
          <w:rFonts w:ascii="Arial" w:hAnsi="Arial" w:cs="Arial"/>
          <w:sz w:val="22"/>
          <w:szCs w:val="22"/>
        </w:rPr>
      </w:pPr>
      <w:r>
        <w:rPr>
          <w:rStyle w:val="eop"/>
          <w:rFonts w:ascii="Arial" w:hAnsi="Arial" w:cs="Arial"/>
          <w:sz w:val="22"/>
          <w:szCs w:val="22"/>
        </w:rPr>
        <w:t>Comply with Conflict-of-Interest Policy, maintain confidentiality of discussions and background materials and immediately disclose any conflict of interest that may arise.</w:t>
      </w:r>
    </w:p>
    <w:p w14:paraId="785D35ED" w14:textId="77777777" w:rsidR="00B54DFF" w:rsidRDefault="00B54DFF">
      <w:pPr>
        <w:pStyle w:val="paragraph"/>
        <w:spacing w:before="0" w:beforeAutospacing="0" w:after="0" w:afterAutospacing="0"/>
        <w:ind w:left="1080"/>
        <w:jc w:val="both"/>
        <w:textAlignment w:val="baseline"/>
        <w:rPr>
          <w:rStyle w:val="eop"/>
          <w:rFonts w:ascii="Arial" w:hAnsi="Arial" w:cs="Arial"/>
          <w:sz w:val="22"/>
          <w:szCs w:val="22"/>
        </w:rPr>
      </w:pPr>
    </w:p>
    <w:p w14:paraId="2AEAC7A0" w14:textId="77777777" w:rsidR="00B54DFF" w:rsidRDefault="007902D8">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w:t>
      </w:r>
    </w:p>
    <w:p w14:paraId="0BF908CA" w14:textId="77777777" w:rsidR="00B54DFF" w:rsidRDefault="007902D8">
      <w:pPr>
        <w:pStyle w:val="paragraph"/>
        <w:spacing w:before="0" w:beforeAutospacing="0" w:after="0" w:afterAutospacing="0"/>
        <w:jc w:val="center"/>
        <w:textAlignment w:val="baseline"/>
        <w:rPr>
          <w:rStyle w:val="eop"/>
          <w:rFonts w:ascii="Arial" w:hAnsi="Arial" w:cs="Arial"/>
          <w:b/>
          <w:bCs/>
          <w:sz w:val="22"/>
          <w:szCs w:val="22"/>
        </w:rPr>
      </w:pPr>
      <w:r>
        <w:rPr>
          <w:rStyle w:val="eop"/>
          <w:rFonts w:ascii="Arial" w:hAnsi="Arial" w:cs="Arial"/>
          <w:b/>
          <w:bCs/>
          <w:sz w:val="22"/>
          <w:szCs w:val="22"/>
        </w:rPr>
        <w:t>ARTICLE V</w:t>
      </w:r>
    </w:p>
    <w:p w14:paraId="6BD2E1AE" w14:textId="77777777" w:rsidR="00B54DFF" w:rsidRDefault="007902D8">
      <w:pPr>
        <w:pStyle w:val="paragraph"/>
        <w:spacing w:before="0" w:beforeAutospacing="0" w:after="0" w:afterAutospacing="0"/>
        <w:jc w:val="center"/>
        <w:textAlignment w:val="baseline"/>
        <w:rPr>
          <w:rStyle w:val="eop"/>
          <w:rFonts w:ascii="Arial" w:hAnsi="Arial" w:cs="Arial"/>
          <w:b/>
          <w:bCs/>
          <w:sz w:val="22"/>
          <w:szCs w:val="22"/>
        </w:rPr>
      </w:pPr>
      <w:r>
        <w:rPr>
          <w:rStyle w:val="eop"/>
          <w:rFonts w:ascii="Arial" w:hAnsi="Arial" w:cs="Arial"/>
          <w:b/>
          <w:bCs/>
          <w:sz w:val="22"/>
          <w:szCs w:val="22"/>
        </w:rPr>
        <w:t>FINANCE</w:t>
      </w:r>
    </w:p>
    <w:p w14:paraId="1428C82D" w14:textId="77777777" w:rsidR="00B54DFF" w:rsidRDefault="00B54DFF">
      <w:pPr>
        <w:pStyle w:val="paragraph"/>
        <w:spacing w:before="0" w:beforeAutospacing="0" w:after="0" w:afterAutospacing="0"/>
        <w:jc w:val="both"/>
        <w:textAlignment w:val="baseline"/>
        <w:rPr>
          <w:rFonts w:ascii="Arial" w:hAnsi="Arial" w:cs="Arial"/>
          <w:sz w:val="22"/>
          <w:szCs w:val="22"/>
        </w:rPr>
      </w:pPr>
    </w:p>
    <w:p w14:paraId="7B94127A" w14:textId="77777777" w:rsidR="00B54DFF" w:rsidRDefault="007902D8">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SECTION 1.  ANNUAL BUDGET</w:t>
      </w:r>
    </w:p>
    <w:p w14:paraId="7A95D1FF" w14:textId="77777777" w:rsidR="00B54DFF" w:rsidRDefault="007902D8" w:rsidP="00AA29C9">
      <w:pPr>
        <w:pStyle w:val="paragraph"/>
        <w:spacing w:before="0" w:beforeAutospacing="0" w:after="0" w:afterAutospacing="0"/>
        <w:ind w:left="720" w:hanging="720"/>
        <w:jc w:val="both"/>
        <w:textAlignment w:val="baseline"/>
        <w:rPr>
          <w:rStyle w:val="eop"/>
          <w:rFonts w:ascii="Arial" w:hAnsi="Arial" w:cs="Arial"/>
          <w:sz w:val="22"/>
          <w:szCs w:val="22"/>
        </w:rPr>
      </w:pPr>
      <w:r>
        <w:rPr>
          <w:rStyle w:val="eop"/>
          <w:rFonts w:ascii="Arial" w:hAnsi="Arial" w:cs="Arial"/>
          <w:sz w:val="22"/>
          <w:szCs w:val="22"/>
        </w:rPr>
        <w:t xml:space="preserve">1.1 </w:t>
      </w:r>
      <w:r>
        <w:rPr>
          <w:rStyle w:val="eop"/>
          <w:rFonts w:ascii="Arial" w:hAnsi="Arial" w:cs="Arial"/>
          <w:sz w:val="22"/>
          <w:szCs w:val="22"/>
        </w:rPr>
        <w:tab/>
        <w:t>​Insert any policies directly related to budgets in this section. This may include but is not limited to when the Chapter Board of Directors needs to vote on expenditures, check signing authority, contract signing, etc. It is recommended that all chapter policies reflect the guidelines of the GAAP (Generally Accepted Accounting Practices) available on the Chapter Leader Resource Page.​ </w:t>
      </w:r>
    </w:p>
    <w:p w14:paraId="60A61141" w14:textId="77777777" w:rsidR="00B54DFF" w:rsidRDefault="00B54DFF">
      <w:pPr>
        <w:pStyle w:val="paragraph"/>
        <w:spacing w:before="0" w:beforeAutospacing="0" w:after="0" w:afterAutospacing="0"/>
        <w:jc w:val="both"/>
        <w:textAlignment w:val="baseline"/>
        <w:rPr>
          <w:rStyle w:val="eop"/>
          <w:rFonts w:ascii="Arial" w:hAnsi="Arial" w:cs="Arial"/>
          <w:sz w:val="22"/>
          <w:szCs w:val="22"/>
        </w:rPr>
      </w:pPr>
    </w:p>
    <w:p w14:paraId="5DF0E0EC" w14:textId="77777777" w:rsidR="00B54DFF" w:rsidRDefault="007902D8">
      <w:pPr>
        <w:ind w:left="720"/>
        <w:jc w:val="both"/>
        <w:rPr>
          <w:rFonts w:ascii="Arial" w:hAnsi="Arial" w:cs="Arial"/>
          <w:sz w:val="22"/>
          <w:szCs w:val="22"/>
        </w:rPr>
      </w:pPr>
      <w:r>
        <w:rPr>
          <w:rFonts w:ascii="Arial" w:hAnsi="Arial" w:cs="Arial"/>
          <w:sz w:val="22"/>
          <w:szCs w:val="22"/>
        </w:rPr>
        <w:t>Sample Policy</w:t>
      </w:r>
    </w:p>
    <w:p w14:paraId="7CF1B6AA" w14:textId="1FCAE2D6" w:rsidR="00B54DFF" w:rsidRDefault="007902D8">
      <w:pPr>
        <w:ind w:left="720"/>
        <w:jc w:val="both"/>
        <w:rPr>
          <w:rFonts w:ascii="Arial" w:hAnsi="Arial" w:cs="Arial"/>
          <w:sz w:val="22"/>
          <w:szCs w:val="22"/>
        </w:rPr>
      </w:pPr>
      <w:r>
        <w:rPr>
          <w:rFonts w:ascii="Arial" w:hAnsi="Arial" w:cs="Arial"/>
          <w:sz w:val="22"/>
          <w:szCs w:val="22"/>
        </w:rPr>
        <w:t xml:space="preserve">The annual budget is prepared by </w:t>
      </w:r>
      <w:proofErr w:type="gramStart"/>
      <w:r w:rsidR="7D3ED966" w:rsidRPr="7B1D18EA">
        <w:rPr>
          <w:rFonts w:ascii="Arial" w:hAnsi="Arial" w:cs="Arial"/>
          <w:sz w:val="22"/>
          <w:szCs w:val="22"/>
        </w:rPr>
        <w:t>Audit</w:t>
      </w:r>
      <w:proofErr w:type="gramEnd"/>
      <w:r w:rsidR="7D3ED966" w:rsidRPr="7B1D18EA">
        <w:rPr>
          <w:rFonts w:ascii="Arial" w:hAnsi="Arial" w:cs="Arial"/>
          <w:sz w:val="22"/>
          <w:szCs w:val="22"/>
        </w:rPr>
        <w:t xml:space="preserve"> &amp;</w:t>
      </w:r>
      <w:r>
        <w:rPr>
          <w:rFonts w:ascii="Arial" w:hAnsi="Arial" w:cs="Arial"/>
          <w:sz w:val="22"/>
          <w:szCs w:val="22"/>
        </w:rPr>
        <w:t xml:space="preserve"> Finance </w:t>
      </w:r>
      <w:r w:rsidR="7D3ED966" w:rsidRPr="7B1D18EA">
        <w:rPr>
          <w:rFonts w:ascii="Arial" w:hAnsi="Arial" w:cs="Arial"/>
          <w:sz w:val="22"/>
          <w:szCs w:val="22"/>
        </w:rPr>
        <w:t>Committee</w:t>
      </w:r>
      <w:r w:rsidRPr="7B1D18EA">
        <w:rPr>
          <w:rFonts w:ascii="Arial" w:hAnsi="Arial" w:cs="Arial"/>
          <w:sz w:val="22"/>
          <w:szCs w:val="22"/>
        </w:rPr>
        <w:t xml:space="preserve"> </w:t>
      </w:r>
      <w:r>
        <w:rPr>
          <w:rFonts w:ascii="Arial" w:hAnsi="Arial" w:cs="Arial"/>
          <w:sz w:val="22"/>
          <w:szCs w:val="22"/>
        </w:rPr>
        <w:t xml:space="preserve">for review by the Executive Committee. The Chapter Board of Directors approves the annual operating budget in compliance with MPI Bylaws. Chapter operations will be in alignment with the annual budget. </w:t>
      </w:r>
    </w:p>
    <w:p w14:paraId="5FF99E67" w14:textId="77777777" w:rsidR="00B54DFF" w:rsidRDefault="00B54DFF">
      <w:pPr>
        <w:pStyle w:val="paragraph"/>
        <w:spacing w:before="0" w:beforeAutospacing="0" w:after="0" w:afterAutospacing="0"/>
        <w:jc w:val="both"/>
        <w:textAlignment w:val="baseline"/>
        <w:rPr>
          <w:rStyle w:val="eop"/>
          <w:rFonts w:ascii="Arial" w:hAnsi="Arial" w:cs="Arial"/>
          <w:sz w:val="22"/>
          <w:szCs w:val="22"/>
        </w:rPr>
      </w:pPr>
    </w:p>
    <w:p w14:paraId="063EBEFF" w14:textId="77777777" w:rsidR="00B54DFF" w:rsidRDefault="007902D8">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SECTION 2. RESERVE FUND</w:t>
      </w:r>
    </w:p>
    <w:p w14:paraId="3031ED7E" w14:textId="04C18892" w:rsidR="00B54DFF" w:rsidRDefault="007902D8">
      <w:pPr>
        <w:ind w:left="720" w:hanging="720"/>
        <w:jc w:val="both"/>
        <w:rPr>
          <w:rFonts w:ascii="Arial" w:hAnsi="Arial" w:cs="Arial"/>
          <w:i/>
          <w:color w:val="FF0000"/>
          <w:sz w:val="22"/>
          <w:szCs w:val="22"/>
        </w:rPr>
      </w:pPr>
      <w:r>
        <w:rPr>
          <w:rStyle w:val="eop"/>
          <w:rFonts w:ascii="Arial" w:hAnsi="Arial" w:cs="Arial"/>
          <w:sz w:val="22"/>
          <w:szCs w:val="22"/>
        </w:rPr>
        <w:t>2.1</w:t>
      </w:r>
      <w:r>
        <w:rPr>
          <w:rFonts w:ascii="Arial" w:hAnsi="Arial" w:cs="Arial"/>
          <w:sz w:val="22"/>
          <w:szCs w:val="22"/>
        </w:rPr>
        <w:t xml:space="preserve"> PURPOSE OF RESERVES: All Chapters are required to provide policies for the purpose of their reserves. These policies should include, but are not limited to, when it is acceptable to use funds, any procedures for using funds etc.  Policies should reflect that reserves are used in emergency cases </w:t>
      </w:r>
      <w:r w:rsidR="49A9A3DE" w:rsidRPr="7B1D18EA">
        <w:rPr>
          <w:rFonts w:ascii="Arial" w:hAnsi="Arial" w:cs="Arial"/>
          <w:sz w:val="22"/>
          <w:szCs w:val="22"/>
        </w:rPr>
        <w:t>or</w:t>
      </w:r>
      <w:r>
        <w:rPr>
          <w:rFonts w:ascii="Arial" w:hAnsi="Arial" w:cs="Arial"/>
          <w:sz w:val="22"/>
          <w:szCs w:val="22"/>
        </w:rPr>
        <w:t xml:space="preserve"> in the event of a major investment in membership.  A sample policy is provided for you.</w:t>
      </w:r>
    </w:p>
    <w:p w14:paraId="0670BEBD" w14:textId="77777777" w:rsidR="00B54DFF" w:rsidRDefault="00B54DFF">
      <w:pPr>
        <w:ind w:firstLine="720"/>
        <w:jc w:val="both"/>
        <w:rPr>
          <w:rFonts w:ascii="Arial" w:hAnsi="Arial" w:cs="Arial"/>
          <w:sz w:val="22"/>
          <w:szCs w:val="22"/>
        </w:rPr>
      </w:pPr>
    </w:p>
    <w:p w14:paraId="2E520279" w14:textId="77777777" w:rsidR="00B54DFF" w:rsidRDefault="007902D8">
      <w:pPr>
        <w:ind w:firstLine="720"/>
        <w:jc w:val="both"/>
        <w:rPr>
          <w:rFonts w:ascii="Arial" w:hAnsi="Arial" w:cs="Arial"/>
          <w:b/>
          <w:i/>
          <w:sz w:val="22"/>
          <w:szCs w:val="22"/>
        </w:rPr>
      </w:pPr>
      <w:r>
        <w:rPr>
          <w:rFonts w:ascii="Arial" w:hAnsi="Arial" w:cs="Arial"/>
          <w:b/>
          <w:i/>
          <w:sz w:val="22"/>
          <w:szCs w:val="22"/>
        </w:rPr>
        <w:t>SAMPLE</w:t>
      </w:r>
    </w:p>
    <w:p w14:paraId="1B359D13" w14:textId="77777777" w:rsidR="00B54DFF" w:rsidRDefault="007902D8">
      <w:pPr>
        <w:ind w:firstLine="720"/>
        <w:jc w:val="both"/>
        <w:rPr>
          <w:rFonts w:ascii="Arial" w:hAnsi="Arial" w:cs="Arial"/>
          <w:sz w:val="22"/>
          <w:szCs w:val="22"/>
        </w:rPr>
      </w:pPr>
      <w:r>
        <w:rPr>
          <w:rFonts w:ascii="Arial" w:hAnsi="Arial" w:cs="Arial"/>
          <w:sz w:val="22"/>
          <w:szCs w:val="22"/>
        </w:rPr>
        <w:t>MPI (</w:t>
      </w:r>
      <w:r>
        <w:rPr>
          <w:rFonts w:ascii="Arial" w:hAnsi="Arial" w:cs="Arial"/>
          <w:i/>
          <w:sz w:val="22"/>
          <w:szCs w:val="22"/>
        </w:rPr>
        <w:t xml:space="preserve">Insert chapter name) </w:t>
      </w:r>
      <w:r>
        <w:rPr>
          <w:rFonts w:ascii="Arial" w:hAnsi="Arial" w:cs="Arial"/>
          <w:sz w:val="22"/>
          <w:szCs w:val="22"/>
        </w:rPr>
        <w:t>will maintain adequate reserves for the following purposes:</w:t>
      </w:r>
    </w:p>
    <w:p w14:paraId="72D78F75" w14:textId="77777777" w:rsidR="00B54DFF" w:rsidRDefault="00B54DFF">
      <w:pPr>
        <w:ind w:firstLine="720"/>
        <w:jc w:val="both"/>
        <w:rPr>
          <w:rFonts w:ascii="Arial" w:hAnsi="Arial" w:cs="Arial"/>
          <w:sz w:val="22"/>
          <w:szCs w:val="22"/>
        </w:rPr>
      </w:pPr>
    </w:p>
    <w:p w14:paraId="52A76620" w14:textId="7A09AC48" w:rsidR="00B54DFF" w:rsidRDefault="007902D8">
      <w:pPr>
        <w:numPr>
          <w:ilvl w:val="0"/>
          <w:numId w:val="40"/>
        </w:numPr>
        <w:jc w:val="both"/>
        <w:rPr>
          <w:rFonts w:ascii="Arial" w:hAnsi="Arial" w:cs="Arial"/>
          <w:sz w:val="22"/>
          <w:szCs w:val="22"/>
        </w:rPr>
      </w:pPr>
      <w:r>
        <w:rPr>
          <w:rFonts w:ascii="Arial" w:hAnsi="Arial" w:cs="Arial"/>
          <w:sz w:val="22"/>
          <w:szCs w:val="22"/>
        </w:rPr>
        <w:t>Unpredictable events which could substantially impact MPI’s operations or revenue streams. While such occurrences are rare, reserves can provide the resources necessary to keep the organization functioning should one occur.</w:t>
      </w:r>
    </w:p>
    <w:p w14:paraId="7B05C5BE" w14:textId="77777777" w:rsidR="00B54DFF" w:rsidRDefault="00B54DFF">
      <w:pPr>
        <w:jc w:val="both"/>
        <w:rPr>
          <w:rFonts w:ascii="Arial" w:hAnsi="Arial" w:cs="Arial"/>
          <w:sz w:val="22"/>
          <w:szCs w:val="22"/>
        </w:rPr>
      </w:pPr>
    </w:p>
    <w:p w14:paraId="27800E59" w14:textId="77777777" w:rsidR="00B54DFF" w:rsidRDefault="007902D8">
      <w:pPr>
        <w:numPr>
          <w:ilvl w:val="0"/>
          <w:numId w:val="40"/>
        </w:numPr>
        <w:jc w:val="both"/>
        <w:rPr>
          <w:rFonts w:ascii="Arial" w:hAnsi="Arial" w:cs="Arial"/>
          <w:sz w:val="22"/>
          <w:szCs w:val="22"/>
        </w:rPr>
      </w:pPr>
      <w:r>
        <w:rPr>
          <w:rFonts w:ascii="Arial" w:hAnsi="Arial" w:cs="Arial"/>
          <w:sz w:val="22"/>
          <w:szCs w:val="22"/>
        </w:rPr>
        <w:t xml:space="preserve"> Identification of a valuable investment opportunity for long term growth.   </w:t>
      </w:r>
    </w:p>
    <w:p w14:paraId="76B33DC7" w14:textId="77777777" w:rsidR="00B54DFF" w:rsidRDefault="00B54DFF">
      <w:pPr>
        <w:ind w:left="360"/>
        <w:jc w:val="both"/>
        <w:rPr>
          <w:rFonts w:ascii="Arial" w:hAnsi="Arial" w:cs="Arial"/>
          <w:sz w:val="22"/>
          <w:szCs w:val="22"/>
        </w:rPr>
      </w:pPr>
    </w:p>
    <w:p w14:paraId="5555E624" w14:textId="77777777" w:rsidR="00B54DFF" w:rsidRDefault="007902D8">
      <w:pPr>
        <w:ind w:left="1080"/>
        <w:jc w:val="both"/>
        <w:rPr>
          <w:rFonts w:ascii="Arial" w:hAnsi="Arial" w:cs="Arial"/>
          <w:sz w:val="22"/>
          <w:szCs w:val="22"/>
        </w:rPr>
      </w:pPr>
      <w:r>
        <w:rPr>
          <w:rFonts w:ascii="Arial" w:hAnsi="Arial" w:cs="Arial"/>
          <w:sz w:val="22"/>
          <w:szCs w:val="22"/>
        </w:rPr>
        <w:lastRenderedPageBreak/>
        <w:t>While most such opportunities are managed through budgeted expenditures, the right opportunity with a significant and dependable return on investment can warrant a decision on the part of the board to access the organization’s reserves.</w:t>
      </w:r>
    </w:p>
    <w:p w14:paraId="5B6ACDD1" w14:textId="77777777" w:rsidR="00B54DFF" w:rsidRDefault="00B54DFF">
      <w:pPr>
        <w:ind w:left="1080"/>
        <w:jc w:val="both"/>
        <w:rPr>
          <w:rFonts w:ascii="Arial" w:hAnsi="Arial" w:cs="Arial"/>
          <w:sz w:val="22"/>
          <w:szCs w:val="22"/>
        </w:rPr>
      </w:pPr>
    </w:p>
    <w:p w14:paraId="2B66A37E" w14:textId="77777777" w:rsidR="00B54DFF" w:rsidRDefault="007902D8">
      <w:pPr>
        <w:ind w:left="1080"/>
        <w:jc w:val="both"/>
        <w:rPr>
          <w:rFonts w:ascii="Arial" w:hAnsi="Arial" w:cs="Arial"/>
          <w:sz w:val="22"/>
          <w:szCs w:val="22"/>
        </w:rPr>
      </w:pPr>
      <w:r>
        <w:rPr>
          <w:rFonts w:ascii="Arial" w:hAnsi="Arial" w:cs="Arial"/>
          <w:sz w:val="22"/>
          <w:szCs w:val="22"/>
        </w:rPr>
        <w:t>These investments would require an acceptable ROI back to the organization and would be sustainable long term without the initial deemed reserve support.</w:t>
      </w:r>
    </w:p>
    <w:p w14:paraId="1B9AE713" w14:textId="77777777" w:rsidR="00B54DFF" w:rsidRDefault="00B54DFF">
      <w:pPr>
        <w:jc w:val="both"/>
        <w:rPr>
          <w:rFonts w:ascii="Arial" w:hAnsi="Arial" w:cs="Arial"/>
          <w:sz w:val="22"/>
          <w:szCs w:val="22"/>
        </w:rPr>
      </w:pPr>
    </w:p>
    <w:p w14:paraId="209F96A0" w14:textId="77777777" w:rsidR="00B54DFF" w:rsidRDefault="00B54DFF">
      <w:pPr>
        <w:pStyle w:val="paragraph"/>
        <w:spacing w:before="0" w:beforeAutospacing="0" w:after="0" w:afterAutospacing="0"/>
        <w:jc w:val="both"/>
        <w:textAlignment w:val="baseline"/>
        <w:rPr>
          <w:rStyle w:val="eop"/>
          <w:rFonts w:ascii="Arial" w:hAnsi="Arial" w:cs="Arial"/>
          <w:sz w:val="22"/>
          <w:szCs w:val="22"/>
        </w:rPr>
      </w:pPr>
    </w:p>
    <w:p w14:paraId="25623FFC" w14:textId="77777777" w:rsidR="00B54DFF" w:rsidRDefault="007902D8">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SECTION 3.  REQUEST FOR PROPOSALS:  </w:t>
      </w:r>
    </w:p>
    <w:p w14:paraId="453D6171" w14:textId="77777777" w:rsidR="00B54DFF" w:rsidRDefault="007902D8">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3.1</w:t>
      </w:r>
      <w:r>
        <w:rPr>
          <w:rStyle w:val="eop"/>
          <w:rFonts w:ascii="Arial" w:hAnsi="Arial" w:cs="Arial"/>
          <w:sz w:val="22"/>
          <w:szCs w:val="22"/>
        </w:rPr>
        <w:tab/>
        <w:t>​Insert chapter policies for submitting and receiving request for proposals as applicable here.​ </w:t>
      </w:r>
    </w:p>
    <w:p w14:paraId="5ECFFD0C" w14:textId="77777777" w:rsidR="00B54DFF" w:rsidRDefault="007902D8">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w:t>
      </w:r>
    </w:p>
    <w:p w14:paraId="6C2B9CC2" w14:textId="77777777" w:rsidR="00B54DFF" w:rsidRDefault="007902D8">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SECTION 4.  REIMBURSEMENT OF EXPENSES OR TRAVEL</w:t>
      </w:r>
    </w:p>
    <w:p w14:paraId="6029B1CA" w14:textId="77777777" w:rsidR="00B54DFF" w:rsidRDefault="007902D8" w:rsidP="00AA29C9">
      <w:pPr>
        <w:pStyle w:val="paragraph"/>
        <w:spacing w:before="0" w:beforeAutospacing="0" w:after="0" w:afterAutospacing="0"/>
        <w:ind w:left="720" w:hanging="720"/>
        <w:jc w:val="both"/>
        <w:textAlignment w:val="baseline"/>
        <w:rPr>
          <w:rFonts w:ascii="Arial" w:hAnsi="Arial" w:cs="Arial"/>
          <w:sz w:val="22"/>
          <w:szCs w:val="22"/>
        </w:rPr>
      </w:pPr>
      <w:r>
        <w:rPr>
          <w:rStyle w:val="eop"/>
          <w:rFonts w:ascii="Arial" w:hAnsi="Arial" w:cs="Arial"/>
          <w:sz w:val="22"/>
          <w:szCs w:val="22"/>
        </w:rPr>
        <w:t>4.1</w:t>
      </w:r>
      <w:r>
        <w:rPr>
          <w:rStyle w:val="eop"/>
          <w:rFonts w:ascii="Arial" w:hAnsi="Arial" w:cs="Arial"/>
          <w:sz w:val="22"/>
          <w:szCs w:val="22"/>
        </w:rPr>
        <w:tab/>
      </w:r>
      <w:r>
        <w:rPr>
          <w:rStyle w:val="normaltextrun"/>
          <w:rFonts w:ascii="Arial" w:hAnsi="Arial" w:cs="Arial"/>
          <w:sz w:val="22"/>
          <w:szCs w:val="22"/>
        </w:rPr>
        <w:t xml:space="preserve"> Chapters are expected to develop a policy addressing Reimbursement of expenses.</w:t>
      </w:r>
      <w:r>
        <w:rPr>
          <w:rStyle w:val="eop"/>
          <w:rFonts w:ascii="Arial" w:hAnsi="Arial" w:cs="Arial"/>
          <w:sz w:val="22"/>
          <w:szCs w:val="22"/>
        </w:rPr>
        <w:t> </w:t>
      </w:r>
      <w:r>
        <w:rPr>
          <w:rFonts w:ascii="Arial" w:hAnsi="Arial" w:cs="Arial"/>
          <w:sz w:val="22"/>
          <w:szCs w:val="22"/>
        </w:rPr>
        <w:t xml:space="preserve">​Insert any applicable travel reimbursement policies here. These policies may include but are not limited to; mileage, </w:t>
      </w:r>
      <w:proofErr w:type="gramStart"/>
      <w:r>
        <w:rPr>
          <w:rFonts w:ascii="Arial" w:hAnsi="Arial" w:cs="Arial"/>
          <w:sz w:val="22"/>
          <w:szCs w:val="22"/>
        </w:rPr>
        <w:t>airfare</w:t>
      </w:r>
      <w:proofErr w:type="gramEnd"/>
      <w:r>
        <w:rPr>
          <w:rFonts w:ascii="Arial" w:hAnsi="Arial" w:cs="Arial"/>
          <w:sz w:val="22"/>
          <w:szCs w:val="22"/>
        </w:rPr>
        <w:t xml:space="preserve"> and hotel reimbursement, WEC, board meeting or retreat travel expenses. Include processes for check request and receipts required.  All Chapter Board of Directors travel should be allotted for in chapter budgets.​ </w:t>
      </w:r>
    </w:p>
    <w:p w14:paraId="3A968134" w14:textId="77777777" w:rsidR="00B54DFF" w:rsidRDefault="00B54DFF">
      <w:pPr>
        <w:pStyle w:val="paragraph"/>
        <w:spacing w:before="0" w:beforeAutospacing="0" w:after="0" w:afterAutospacing="0"/>
        <w:jc w:val="both"/>
        <w:textAlignment w:val="baseline"/>
        <w:rPr>
          <w:rFonts w:ascii="Arial" w:hAnsi="Arial" w:cs="Arial"/>
          <w:sz w:val="22"/>
          <w:szCs w:val="22"/>
        </w:rPr>
      </w:pPr>
    </w:p>
    <w:p w14:paraId="3AE7742B" w14:textId="77777777" w:rsidR="00B54DFF" w:rsidRDefault="007902D8" w:rsidP="00AA29C9">
      <w:pPr>
        <w:pStyle w:val="paragraph"/>
        <w:spacing w:before="0" w:beforeAutospacing="0" w:after="0" w:afterAutospacing="0"/>
        <w:ind w:left="720" w:hanging="720"/>
        <w:jc w:val="both"/>
        <w:textAlignment w:val="baseline"/>
        <w:rPr>
          <w:rFonts w:ascii="Arial" w:hAnsi="Arial" w:cs="Arial"/>
          <w:sz w:val="22"/>
          <w:szCs w:val="22"/>
        </w:rPr>
      </w:pPr>
      <w:r>
        <w:rPr>
          <w:rFonts w:ascii="Arial" w:hAnsi="Arial" w:cs="Arial"/>
          <w:sz w:val="22"/>
          <w:szCs w:val="22"/>
        </w:rPr>
        <w:t xml:space="preserve">4.2 </w:t>
      </w:r>
      <w:r>
        <w:rPr>
          <w:rFonts w:ascii="Arial" w:hAnsi="Arial" w:cs="Arial"/>
          <w:sz w:val="22"/>
          <w:szCs w:val="22"/>
        </w:rPr>
        <w:tab/>
        <w:t xml:space="preserve">BUDGETED CHAPTER EXPENSES: Insert and applicable expense reimbursement policies here. </w:t>
      </w:r>
    </w:p>
    <w:p w14:paraId="5C606C03" w14:textId="77777777" w:rsidR="00B54DFF" w:rsidRDefault="007902D8">
      <w:pPr>
        <w:pStyle w:val="paragraph"/>
        <w:spacing w:before="0" w:beforeAutospacing="0" w:after="0" w:afterAutospacing="0"/>
        <w:ind w:left="720" w:hanging="720"/>
        <w:jc w:val="both"/>
        <w:textAlignment w:val="baseline"/>
        <w:rPr>
          <w:rFonts w:ascii="Arial" w:hAnsi="Arial" w:cs="Arial"/>
          <w:sz w:val="22"/>
          <w:szCs w:val="22"/>
        </w:rPr>
      </w:pPr>
      <w:r>
        <w:rPr>
          <w:rStyle w:val="eop"/>
          <w:rFonts w:ascii="Arial" w:hAnsi="Arial" w:cs="Arial"/>
          <w:sz w:val="22"/>
          <w:szCs w:val="22"/>
        </w:rPr>
        <w:t> </w:t>
      </w:r>
    </w:p>
    <w:p w14:paraId="7A1C997C" w14:textId="77777777" w:rsidR="00B54DFF" w:rsidRDefault="007902D8">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xml:space="preserve">SECTION 5.  SPONSORSHIPS  </w:t>
      </w:r>
    </w:p>
    <w:p w14:paraId="3639278D" w14:textId="77777777" w:rsidR="00B54DFF" w:rsidRDefault="007902D8" w:rsidP="00AA29C9">
      <w:pPr>
        <w:pStyle w:val="paragraph"/>
        <w:spacing w:before="0" w:beforeAutospacing="0" w:after="0" w:afterAutospacing="0"/>
        <w:ind w:left="720" w:hanging="720"/>
        <w:jc w:val="both"/>
        <w:textAlignment w:val="baseline"/>
        <w:rPr>
          <w:rStyle w:val="eop"/>
          <w:rFonts w:ascii="Arial" w:hAnsi="Arial" w:cs="Arial"/>
          <w:sz w:val="22"/>
          <w:szCs w:val="22"/>
        </w:rPr>
      </w:pPr>
      <w:r>
        <w:rPr>
          <w:rStyle w:val="eop"/>
          <w:rFonts w:ascii="Arial" w:hAnsi="Arial" w:cs="Arial"/>
          <w:sz w:val="22"/>
          <w:szCs w:val="22"/>
        </w:rPr>
        <w:t>5.1</w:t>
      </w:r>
      <w:r>
        <w:rPr>
          <w:rStyle w:val="eop"/>
          <w:rFonts w:ascii="Arial" w:hAnsi="Arial" w:cs="Arial"/>
          <w:sz w:val="22"/>
          <w:szCs w:val="22"/>
        </w:rPr>
        <w:tab/>
        <w:t>​​Insert any Chapter sponsorship policies here. These could include but are not limited to, fulfillment, processes, and in-kind value/tracking.​  </w:t>
      </w:r>
    </w:p>
    <w:p w14:paraId="49AF2FA7" w14:textId="77777777" w:rsidR="00B54DFF" w:rsidRDefault="00B54DFF">
      <w:pPr>
        <w:pStyle w:val="paragraph"/>
        <w:spacing w:before="0" w:beforeAutospacing="0" w:after="0" w:afterAutospacing="0"/>
        <w:jc w:val="both"/>
        <w:textAlignment w:val="baseline"/>
        <w:rPr>
          <w:rStyle w:val="eop"/>
          <w:rFonts w:ascii="Arial" w:hAnsi="Arial" w:cs="Arial"/>
          <w:sz w:val="22"/>
          <w:szCs w:val="22"/>
        </w:rPr>
      </w:pPr>
    </w:p>
    <w:p w14:paraId="60C3F4EE" w14:textId="77777777" w:rsidR="00B54DFF" w:rsidRDefault="007902D8">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SECTION 6. MANAGEMENT OF PAID STAFF</w:t>
      </w:r>
    </w:p>
    <w:p w14:paraId="58983171" w14:textId="77777777" w:rsidR="00B54DFF" w:rsidRDefault="007902D8" w:rsidP="00AA29C9">
      <w:pPr>
        <w:pStyle w:val="paragraph"/>
        <w:spacing w:before="0" w:beforeAutospacing="0" w:after="0" w:afterAutospacing="0"/>
        <w:ind w:left="720" w:hanging="720"/>
        <w:jc w:val="both"/>
        <w:textAlignment w:val="baseline"/>
        <w:rPr>
          <w:rStyle w:val="eop"/>
          <w:rFonts w:ascii="Arial" w:hAnsi="Arial" w:cs="Arial"/>
          <w:sz w:val="22"/>
          <w:szCs w:val="22"/>
        </w:rPr>
      </w:pPr>
      <w:r>
        <w:rPr>
          <w:rStyle w:val="eop"/>
          <w:rFonts w:ascii="Arial" w:hAnsi="Arial" w:cs="Arial"/>
          <w:sz w:val="22"/>
          <w:szCs w:val="22"/>
        </w:rPr>
        <w:t>6.1</w:t>
      </w:r>
      <w:r>
        <w:rPr>
          <w:rStyle w:val="eop"/>
          <w:rFonts w:ascii="Arial" w:hAnsi="Arial" w:cs="Arial"/>
          <w:sz w:val="22"/>
          <w:szCs w:val="22"/>
        </w:rPr>
        <w:tab/>
        <w:t xml:space="preserve">Insert any Chapter policies for management of paid staff here as applicable. These should include but are not limited to who is responsible for signing contracts, administering evaluations and Board or committee interactions. </w:t>
      </w:r>
    </w:p>
    <w:p w14:paraId="61AD93DD" w14:textId="77777777" w:rsidR="00B54DFF" w:rsidRDefault="00B54DFF">
      <w:pPr>
        <w:pStyle w:val="paragraph"/>
        <w:spacing w:before="0" w:beforeAutospacing="0" w:after="0" w:afterAutospacing="0"/>
        <w:jc w:val="both"/>
        <w:textAlignment w:val="baseline"/>
        <w:rPr>
          <w:rStyle w:val="eop"/>
          <w:rFonts w:ascii="Arial" w:hAnsi="Arial" w:cs="Arial"/>
          <w:sz w:val="22"/>
          <w:szCs w:val="22"/>
        </w:rPr>
      </w:pPr>
    </w:p>
    <w:p w14:paraId="5B0E80FE" w14:textId="77777777" w:rsidR="00B54DFF" w:rsidRDefault="007902D8">
      <w:pPr>
        <w:pStyle w:val="paragraph"/>
        <w:spacing w:before="0" w:beforeAutospacing="0" w:after="0" w:afterAutospacing="0"/>
        <w:jc w:val="center"/>
        <w:textAlignment w:val="baseline"/>
        <w:rPr>
          <w:rStyle w:val="eop"/>
          <w:rFonts w:ascii="Arial" w:hAnsi="Arial" w:cs="Arial"/>
          <w:b/>
          <w:bCs/>
          <w:sz w:val="22"/>
          <w:szCs w:val="22"/>
        </w:rPr>
      </w:pPr>
      <w:r>
        <w:rPr>
          <w:rStyle w:val="eop"/>
          <w:rFonts w:ascii="Arial" w:hAnsi="Arial" w:cs="Arial"/>
          <w:b/>
          <w:bCs/>
          <w:sz w:val="22"/>
          <w:szCs w:val="22"/>
        </w:rPr>
        <w:t>ARTICLE VI</w:t>
      </w:r>
    </w:p>
    <w:p w14:paraId="567765D7" w14:textId="77777777" w:rsidR="00B54DFF" w:rsidRDefault="007902D8">
      <w:pPr>
        <w:pStyle w:val="paragraph"/>
        <w:spacing w:before="0" w:beforeAutospacing="0" w:after="0" w:afterAutospacing="0"/>
        <w:jc w:val="center"/>
        <w:textAlignment w:val="baseline"/>
        <w:rPr>
          <w:rStyle w:val="eop"/>
          <w:rFonts w:ascii="Arial" w:hAnsi="Arial" w:cs="Arial"/>
          <w:b/>
          <w:bCs/>
          <w:sz w:val="22"/>
          <w:szCs w:val="22"/>
        </w:rPr>
      </w:pPr>
      <w:r>
        <w:rPr>
          <w:rStyle w:val="eop"/>
          <w:rFonts w:ascii="Arial" w:hAnsi="Arial" w:cs="Arial"/>
          <w:b/>
          <w:bCs/>
          <w:sz w:val="22"/>
          <w:szCs w:val="22"/>
        </w:rPr>
        <w:t>CHAPTER EVENTS</w:t>
      </w:r>
    </w:p>
    <w:p w14:paraId="3D8AD394" w14:textId="77777777" w:rsidR="00B54DFF" w:rsidRDefault="00B54DFF">
      <w:pPr>
        <w:pStyle w:val="paragraph"/>
        <w:spacing w:before="0" w:beforeAutospacing="0" w:after="0" w:afterAutospacing="0"/>
        <w:jc w:val="both"/>
        <w:textAlignment w:val="baseline"/>
        <w:rPr>
          <w:rStyle w:val="eop"/>
          <w:rFonts w:ascii="Arial" w:hAnsi="Arial" w:cs="Arial"/>
          <w:sz w:val="22"/>
          <w:szCs w:val="22"/>
        </w:rPr>
      </w:pPr>
    </w:p>
    <w:p w14:paraId="11E3B2E1" w14:textId="77777777" w:rsidR="00B54DFF" w:rsidRDefault="007902D8">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SECTION 1. EDUCATIONAL &amp; SOCIAL EVENTS</w:t>
      </w:r>
    </w:p>
    <w:p w14:paraId="67521A9B" w14:textId="77777777" w:rsidR="00B54DFF" w:rsidRDefault="00B54DFF">
      <w:pPr>
        <w:pStyle w:val="paragraph"/>
        <w:spacing w:before="0" w:beforeAutospacing="0" w:after="0" w:afterAutospacing="0"/>
        <w:jc w:val="both"/>
        <w:textAlignment w:val="baseline"/>
        <w:rPr>
          <w:rStyle w:val="eop"/>
          <w:rFonts w:ascii="Arial" w:hAnsi="Arial" w:cs="Arial"/>
          <w:sz w:val="22"/>
          <w:szCs w:val="22"/>
        </w:rPr>
      </w:pPr>
    </w:p>
    <w:p w14:paraId="53D3A757" w14:textId="77777777" w:rsidR="00B54DFF" w:rsidRDefault="007902D8" w:rsidP="00AA29C9">
      <w:pPr>
        <w:pStyle w:val="paragraph"/>
        <w:spacing w:before="0" w:beforeAutospacing="0" w:after="0" w:afterAutospacing="0"/>
        <w:ind w:left="720" w:hanging="720"/>
        <w:jc w:val="both"/>
        <w:textAlignment w:val="baseline"/>
        <w:rPr>
          <w:rStyle w:val="eop"/>
          <w:rFonts w:ascii="Arial" w:hAnsi="Arial" w:cs="Arial"/>
          <w:sz w:val="22"/>
          <w:szCs w:val="22"/>
        </w:rPr>
      </w:pPr>
      <w:r>
        <w:rPr>
          <w:rStyle w:val="eop"/>
          <w:rFonts w:ascii="Arial" w:hAnsi="Arial" w:cs="Arial"/>
          <w:sz w:val="22"/>
          <w:szCs w:val="22"/>
        </w:rPr>
        <w:t>1.1</w:t>
      </w:r>
      <w:r>
        <w:rPr>
          <w:rStyle w:val="eop"/>
          <w:rFonts w:ascii="Arial" w:hAnsi="Arial" w:cs="Arial"/>
          <w:sz w:val="22"/>
          <w:szCs w:val="22"/>
        </w:rPr>
        <w:tab/>
        <w:t xml:space="preserve">Insert any additional event attendance policies here as applicable. These may include, but are not limited to, event fees for members and non-members, and non-industry affiliated guests. </w:t>
      </w:r>
    </w:p>
    <w:p w14:paraId="79C7982F" w14:textId="77777777" w:rsidR="00B54DFF" w:rsidRDefault="00B54DFF">
      <w:pPr>
        <w:pStyle w:val="paragraph"/>
        <w:spacing w:before="0" w:beforeAutospacing="0" w:after="0" w:afterAutospacing="0"/>
        <w:jc w:val="both"/>
        <w:textAlignment w:val="baseline"/>
        <w:rPr>
          <w:rStyle w:val="eop"/>
          <w:rFonts w:ascii="Arial" w:hAnsi="Arial" w:cs="Arial"/>
          <w:sz w:val="22"/>
          <w:szCs w:val="22"/>
        </w:rPr>
      </w:pPr>
    </w:p>
    <w:p w14:paraId="79262C45" w14:textId="77777777" w:rsidR="00B54DFF" w:rsidRDefault="007902D8" w:rsidP="00AA29C9">
      <w:pPr>
        <w:pStyle w:val="paragraph"/>
        <w:spacing w:before="0" w:beforeAutospacing="0" w:after="0" w:afterAutospacing="0"/>
        <w:ind w:left="720" w:hanging="720"/>
        <w:jc w:val="both"/>
        <w:textAlignment w:val="baseline"/>
        <w:rPr>
          <w:rStyle w:val="eop"/>
          <w:rFonts w:ascii="Arial" w:hAnsi="Arial" w:cs="Arial"/>
          <w:sz w:val="22"/>
          <w:szCs w:val="22"/>
        </w:rPr>
      </w:pPr>
      <w:r>
        <w:rPr>
          <w:rStyle w:val="eop"/>
          <w:rFonts w:ascii="Arial" w:hAnsi="Arial" w:cs="Arial"/>
          <w:sz w:val="22"/>
          <w:szCs w:val="22"/>
        </w:rPr>
        <w:t>1.2</w:t>
      </w:r>
      <w:r>
        <w:rPr>
          <w:rStyle w:val="eop"/>
          <w:rFonts w:ascii="Arial" w:hAnsi="Arial" w:cs="Arial"/>
          <w:sz w:val="22"/>
          <w:szCs w:val="22"/>
        </w:rPr>
        <w:tab/>
        <w:t xml:space="preserve">EDUCATIONAL PROGRAMS: ​Insert any applicable policies for educational programs here.  These may include, but are not limited to; site selection criteria, registration rates, request for proposal processes, speaker policies, AV policies, food and beverage, smoking, alcoholic beverage use and duty of care policies.​ </w:t>
      </w:r>
    </w:p>
    <w:p w14:paraId="487D542B" w14:textId="77777777" w:rsidR="00B54DFF" w:rsidRDefault="00B54DFF">
      <w:pPr>
        <w:pStyle w:val="paragraph"/>
        <w:spacing w:before="0" w:beforeAutospacing="0" w:after="0" w:afterAutospacing="0"/>
        <w:ind w:left="720"/>
        <w:jc w:val="both"/>
        <w:textAlignment w:val="baseline"/>
        <w:rPr>
          <w:rStyle w:val="eop"/>
          <w:rFonts w:ascii="Arial" w:hAnsi="Arial" w:cs="Arial"/>
          <w:sz w:val="22"/>
          <w:szCs w:val="22"/>
        </w:rPr>
      </w:pPr>
    </w:p>
    <w:p w14:paraId="0B12CE44" w14:textId="77777777" w:rsidR="00B54DFF" w:rsidRDefault="007902D8" w:rsidP="00AA29C9">
      <w:pPr>
        <w:pStyle w:val="paragraph"/>
        <w:spacing w:before="0" w:beforeAutospacing="0" w:after="0" w:afterAutospacing="0"/>
        <w:ind w:left="720" w:hanging="720"/>
        <w:jc w:val="both"/>
        <w:textAlignment w:val="baseline"/>
        <w:rPr>
          <w:rStyle w:val="eop"/>
          <w:rFonts w:ascii="Arial" w:hAnsi="Arial" w:cs="Arial"/>
          <w:sz w:val="22"/>
          <w:szCs w:val="22"/>
        </w:rPr>
      </w:pPr>
      <w:r>
        <w:rPr>
          <w:rStyle w:val="eop"/>
          <w:rFonts w:ascii="Arial" w:hAnsi="Arial" w:cs="Arial"/>
          <w:sz w:val="22"/>
          <w:szCs w:val="22"/>
        </w:rPr>
        <w:t>1.3</w:t>
      </w:r>
      <w:r>
        <w:rPr>
          <w:rStyle w:val="eop"/>
          <w:rFonts w:ascii="Arial" w:hAnsi="Arial" w:cs="Arial"/>
          <w:sz w:val="22"/>
          <w:szCs w:val="22"/>
        </w:rPr>
        <w:tab/>
        <w:t xml:space="preserve"> NETWORKING/SOCIAL PROGRAMS: ​Insert any applicable policies for social programs here.  These may include, but are not limited to; site selection criteria, registration rates, request for proposal processes, AV policies, food and beverage, smoking, alcoholic beverage use and duty of care policies.​ </w:t>
      </w:r>
    </w:p>
    <w:p w14:paraId="6B7FB59B" w14:textId="77777777" w:rsidR="00B54DFF" w:rsidRDefault="007902D8">
      <w:pPr>
        <w:pStyle w:val="paragraph"/>
        <w:spacing w:before="0" w:beforeAutospacing="0" w:after="0" w:afterAutospacing="0"/>
        <w:ind w:left="720"/>
        <w:jc w:val="both"/>
        <w:textAlignment w:val="baseline"/>
        <w:rPr>
          <w:rStyle w:val="eop"/>
          <w:rFonts w:ascii="Arial" w:hAnsi="Arial" w:cs="Arial"/>
          <w:sz w:val="22"/>
          <w:szCs w:val="22"/>
        </w:rPr>
      </w:pPr>
      <w:r>
        <w:rPr>
          <w:rStyle w:val="eop"/>
          <w:rFonts w:ascii="Arial" w:hAnsi="Arial" w:cs="Arial"/>
          <w:sz w:val="22"/>
          <w:szCs w:val="22"/>
        </w:rPr>
        <w:t> </w:t>
      </w:r>
    </w:p>
    <w:p w14:paraId="1D66F046" w14:textId="77777777" w:rsidR="00B54DFF" w:rsidRDefault="007902D8">
      <w:pPr>
        <w:pStyle w:val="paragraph"/>
        <w:spacing w:before="0" w:beforeAutospacing="0" w:after="0" w:afterAutospacing="0"/>
        <w:jc w:val="center"/>
        <w:textAlignment w:val="baseline"/>
        <w:rPr>
          <w:rStyle w:val="eop"/>
          <w:rFonts w:ascii="Arial" w:hAnsi="Arial" w:cs="Arial"/>
          <w:b/>
          <w:bCs/>
          <w:sz w:val="22"/>
          <w:szCs w:val="22"/>
        </w:rPr>
      </w:pPr>
      <w:r>
        <w:rPr>
          <w:rStyle w:val="eop"/>
          <w:rFonts w:ascii="Arial" w:hAnsi="Arial" w:cs="Arial"/>
          <w:b/>
          <w:bCs/>
          <w:sz w:val="22"/>
          <w:szCs w:val="22"/>
        </w:rPr>
        <w:t>ARTICLE VII</w:t>
      </w:r>
    </w:p>
    <w:p w14:paraId="111C75BD" w14:textId="77777777" w:rsidR="00B54DFF" w:rsidRDefault="007902D8">
      <w:pPr>
        <w:pStyle w:val="paragraph"/>
        <w:spacing w:before="0" w:beforeAutospacing="0" w:after="0" w:afterAutospacing="0"/>
        <w:jc w:val="center"/>
        <w:textAlignment w:val="baseline"/>
        <w:rPr>
          <w:rStyle w:val="eop"/>
          <w:rFonts w:ascii="Arial" w:hAnsi="Arial" w:cs="Arial"/>
          <w:b/>
          <w:bCs/>
          <w:sz w:val="22"/>
          <w:szCs w:val="22"/>
        </w:rPr>
      </w:pPr>
      <w:r>
        <w:rPr>
          <w:rStyle w:val="eop"/>
          <w:rFonts w:ascii="Arial" w:hAnsi="Arial" w:cs="Arial"/>
          <w:b/>
          <w:bCs/>
          <w:sz w:val="22"/>
          <w:szCs w:val="22"/>
        </w:rPr>
        <w:t>COMMUNICATIONS</w:t>
      </w:r>
    </w:p>
    <w:p w14:paraId="0BDD9201" w14:textId="77777777" w:rsidR="00B54DFF" w:rsidRDefault="00B54DFF">
      <w:pPr>
        <w:pStyle w:val="paragraph"/>
        <w:spacing w:before="0" w:beforeAutospacing="0" w:after="0" w:afterAutospacing="0"/>
        <w:jc w:val="both"/>
        <w:textAlignment w:val="baseline"/>
        <w:rPr>
          <w:rStyle w:val="eop"/>
          <w:rFonts w:ascii="Arial" w:hAnsi="Arial" w:cs="Arial"/>
          <w:b/>
          <w:bCs/>
          <w:sz w:val="22"/>
          <w:szCs w:val="22"/>
        </w:rPr>
      </w:pPr>
    </w:p>
    <w:p w14:paraId="4E36E8A2" w14:textId="77777777" w:rsidR="00B54DFF" w:rsidRDefault="007902D8">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lastRenderedPageBreak/>
        <w:t>SECTION 1. CHAPTER COMMUNCIATIONS</w:t>
      </w:r>
    </w:p>
    <w:p w14:paraId="2B877881" w14:textId="77777777" w:rsidR="00B54DFF" w:rsidRDefault="00B54DFF">
      <w:pPr>
        <w:pStyle w:val="paragraph"/>
        <w:spacing w:before="0" w:beforeAutospacing="0" w:after="0" w:afterAutospacing="0"/>
        <w:jc w:val="both"/>
        <w:textAlignment w:val="baseline"/>
        <w:rPr>
          <w:rStyle w:val="eop"/>
          <w:rFonts w:ascii="Arial" w:hAnsi="Arial" w:cs="Arial"/>
          <w:sz w:val="22"/>
          <w:szCs w:val="22"/>
        </w:rPr>
      </w:pPr>
    </w:p>
    <w:p w14:paraId="0726A4B0" w14:textId="1DF7E554" w:rsidR="00B54DFF" w:rsidRDefault="007902D8" w:rsidP="00AA29C9">
      <w:pPr>
        <w:pStyle w:val="paragraph"/>
        <w:spacing w:before="0" w:beforeAutospacing="0" w:after="0" w:afterAutospacing="0"/>
        <w:ind w:left="720" w:hanging="720"/>
        <w:jc w:val="both"/>
        <w:textAlignment w:val="baseline"/>
        <w:rPr>
          <w:rStyle w:val="eop"/>
          <w:rFonts w:ascii="Arial" w:hAnsi="Arial" w:cs="Arial"/>
          <w:sz w:val="22"/>
          <w:szCs w:val="22"/>
        </w:rPr>
      </w:pPr>
      <w:r>
        <w:rPr>
          <w:rStyle w:val="eop"/>
          <w:rFonts w:ascii="Arial" w:hAnsi="Arial" w:cs="Arial"/>
          <w:sz w:val="22"/>
          <w:szCs w:val="22"/>
        </w:rPr>
        <w:t xml:space="preserve">1.1 </w:t>
      </w:r>
      <w:r>
        <w:rPr>
          <w:rStyle w:val="eop"/>
          <w:rFonts w:ascii="Arial" w:hAnsi="Arial" w:cs="Arial"/>
          <w:sz w:val="22"/>
          <w:szCs w:val="22"/>
        </w:rPr>
        <w:tab/>
        <w:t xml:space="preserve">Insert any additional Chapter communication policies here. These may include but are not limited to, MPI Chapter spokespersons, methods of delivery, </w:t>
      </w:r>
      <w:proofErr w:type="gramStart"/>
      <w:r>
        <w:rPr>
          <w:rStyle w:val="eop"/>
          <w:rFonts w:ascii="Arial" w:hAnsi="Arial" w:cs="Arial"/>
          <w:sz w:val="22"/>
          <w:szCs w:val="22"/>
        </w:rPr>
        <w:t>timelines</w:t>
      </w:r>
      <w:proofErr w:type="gramEnd"/>
      <w:r>
        <w:rPr>
          <w:rStyle w:val="eop"/>
          <w:rFonts w:ascii="Arial" w:hAnsi="Arial" w:cs="Arial"/>
          <w:sz w:val="22"/>
          <w:szCs w:val="22"/>
        </w:rPr>
        <w:t xml:space="preserve"> or calendars. Note: Chapter policies cannot be in direct conflict with the MPI Brand Guide. </w:t>
      </w:r>
    </w:p>
    <w:p w14:paraId="7088B3C6" w14:textId="77777777" w:rsidR="00B54DFF" w:rsidRDefault="00B54DFF">
      <w:pPr>
        <w:pStyle w:val="paragraph"/>
        <w:spacing w:before="0" w:beforeAutospacing="0" w:after="0" w:afterAutospacing="0"/>
        <w:jc w:val="both"/>
        <w:textAlignment w:val="baseline"/>
        <w:rPr>
          <w:rStyle w:val="eop"/>
          <w:rFonts w:ascii="Arial" w:hAnsi="Arial" w:cs="Arial"/>
          <w:sz w:val="22"/>
          <w:szCs w:val="22"/>
        </w:rPr>
      </w:pPr>
    </w:p>
    <w:p w14:paraId="4765A9D7" w14:textId="77777777" w:rsidR="00B54DFF" w:rsidRDefault="00B54DFF">
      <w:pPr>
        <w:pStyle w:val="paragraph"/>
        <w:spacing w:before="0" w:beforeAutospacing="0" w:after="0" w:afterAutospacing="0"/>
        <w:jc w:val="both"/>
        <w:textAlignment w:val="baseline"/>
        <w:rPr>
          <w:rStyle w:val="eop"/>
          <w:rFonts w:ascii="Arial" w:hAnsi="Arial" w:cs="Arial"/>
          <w:sz w:val="22"/>
          <w:szCs w:val="22"/>
        </w:rPr>
      </w:pPr>
    </w:p>
    <w:p w14:paraId="22318123" w14:textId="77777777" w:rsidR="00B54DFF" w:rsidRDefault="007902D8">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SECTION 2. ADVERTISEMENTS</w:t>
      </w:r>
    </w:p>
    <w:p w14:paraId="6033E1FF" w14:textId="77777777" w:rsidR="00B54DFF" w:rsidRDefault="00B54DFF">
      <w:pPr>
        <w:pStyle w:val="paragraph"/>
        <w:spacing w:before="0" w:beforeAutospacing="0" w:after="0" w:afterAutospacing="0"/>
        <w:jc w:val="both"/>
        <w:textAlignment w:val="baseline"/>
        <w:rPr>
          <w:rStyle w:val="eop"/>
          <w:rFonts w:ascii="Arial" w:hAnsi="Arial" w:cs="Arial"/>
          <w:sz w:val="22"/>
          <w:szCs w:val="22"/>
        </w:rPr>
      </w:pPr>
    </w:p>
    <w:p w14:paraId="4171DC03" w14:textId="77777777" w:rsidR="00B54DFF" w:rsidRDefault="007902D8" w:rsidP="00AA29C9">
      <w:pPr>
        <w:pStyle w:val="paragraph"/>
        <w:spacing w:before="0" w:beforeAutospacing="0" w:after="0" w:afterAutospacing="0"/>
        <w:ind w:left="720" w:hanging="720"/>
        <w:jc w:val="both"/>
        <w:textAlignment w:val="baseline"/>
        <w:rPr>
          <w:rStyle w:val="eop"/>
          <w:rFonts w:ascii="Arial" w:hAnsi="Arial" w:cs="Arial"/>
          <w:sz w:val="22"/>
          <w:szCs w:val="22"/>
        </w:rPr>
      </w:pPr>
      <w:r>
        <w:rPr>
          <w:rStyle w:val="eop"/>
          <w:rFonts w:ascii="Arial" w:hAnsi="Arial" w:cs="Arial"/>
          <w:sz w:val="22"/>
          <w:szCs w:val="22"/>
        </w:rPr>
        <w:t>2.1</w:t>
      </w:r>
      <w:r>
        <w:rPr>
          <w:rStyle w:val="eop"/>
          <w:rFonts w:ascii="Arial" w:hAnsi="Arial" w:cs="Arial"/>
          <w:sz w:val="22"/>
          <w:szCs w:val="22"/>
        </w:rPr>
        <w:tab/>
        <w:t>​Insert any Chapter advertisement policies here. These may include, but are not limited to, commissions, advertising contracts, deadlines, etc.​ </w:t>
      </w:r>
    </w:p>
    <w:p w14:paraId="481239E7" w14:textId="77777777" w:rsidR="00B54DFF" w:rsidRDefault="007902D8">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w:t>
      </w:r>
    </w:p>
    <w:p w14:paraId="7E443273" w14:textId="77777777" w:rsidR="00B54DFF" w:rsidRDefault="007902D8">
      <w:pPr>
        <w:jc w:val="center"/>
        <w:rPr>
          <w:rFonts w:ascii="Arial" w:hAnsi="Arial" w:cs="Arial"/>
          <w:b/>
          <w:bCs/>
          <w:sz w:val="22"/>
          <w:szCs w:val="22"/>
        </w:rPr>
      </w:pPr>
      <w:r>
        <w:rPr>
          <w:rFonts w:ascii="Arial" w:hAnsi="Arial" w:cs="Arial"/>
          <w:b/>
          <w:bCs/>
          <w:sz w:val="22"/>
          <w:szCs w:val="22"/>
        </w:rPr>
        <w:t>ARTICLE VII</w:t>
      </w:r>
    </w:p>
    <w:p w14:paraId="19505653" w14:textId="77777777" w:rsidR="00B54DFF" w:rsidRDefault="007902D8">
      <w:pPr>
        <w:jc w:val="center"/>
        <w:rPr>
          <w:rFonts w:ascii="Arial" w:hAnsi="Arial" w:cs="Arial"/>
          <w:b/>
          <w:bCs/>
          <w:sz w:val="22"/>
          <w:szCs w:val="22"/>
        </w:rPr>
      </w:pPr>
      <w:r>
        <w:rPr>
          <w:rFonts w:ascii="Arial" w:hAnsi="Arial" w:cs="Arial"/>
          <w:b/>
          <w:bCs/>
          <w:sz w:val="22"/>
          <w:szCs w:val="22"/>
        </w:rPr>
        <w:t>MISCELLANEOUS</w:t>
      </w:r>
    </w:p>
    <w:p w14:paraId="3A0C5B09" w14:textId="77777777" w:rsidR="00B54DFF" w:rsidRDefault="00B54DFF">
      <w:pPr>
        <w:jc w:val="both"/>
        <w:rPr>
          <w:rFonts w:ascii="Arial" w:hAnsi="Arial" w:cs="Arial"/>
          <w:b/>
          <w:bCs/>
          <w:sz w:val="22"/>
          <w:szCs w:val="22"/>
        </w:rPr>
      </w:pPr>
    </w:p>
    <w:p w14:paraId="070D3A8B" w14:textId="77777777" w:rsidR="00B54DFF" w:rsidRDefault="007902D8">
      <w:pPr>
        <w:jc w:val="both"/>
        <w:rPr>
          <w:rFonts w:ascii="Arial" w:hAnsi="Arial" w:cs="Arial"/>
          <w:sz w:val="22"/>
          <w:szCs w:val="22"/>
        </w:rPr>
      </w:pPr>
      <w:r>
        <w:rPr>
          <w:rFonts w:ascii="Arial" w:hAnsi="Arial" w:cs="Arial"/>
          <w:sz w:val="22"/>
          <w:szCs w:val="22"/>
        </w:rPr>
        <w:t>SECTION 1. PHILANTHROPIC ACTIVITY</w:t>
      </w:r>
    </w:p>
    <w:p w14:paraId="218BAAE8" w14:textId="77777777" w:rsidR="00B54DFF" w:rsidRDefault="00B54DFF">
      <w:pPr>
        <w:jc w:val="both"/>
        <w:rPr>
          <w:rFonts w:ascii="Arial" w:hAnsi="Arial" w:cs="Arial"/>
          <w:sz w:val="22"/>
          <w:szCs w:val="22"/>
        </w:rPr>
      </w:pPr>
    </w:p>
    <w:p w14:paraId="062859E8" w14:textId="77777777" w:rsidR="00B54DFF" w:rsidRDefault="007902D8">
      <w:pPr>
        <w:pStyle w:val="ListParagraph"/>
        <w:numPr>
          <w:ilvl w:val="1"/>
          <w:numId w:val="41"/>
        </w:numPr>
        <w:jc w:val="both"/>
        <w:rPr>
          <w:rFonts w:ascii="Arial" w:hAnsi="Arial" w:cs="Arial"/>
          <w:sz w:val="22"/>
          <w:szCs w:val="22"/>
        </w:rPr>
      </w:pPr>
      <w:r>
        <w:rPr>
          <w:rFonts w:ascii="Arial" w:hAnsi="Arial" w:cs="Arial"/>
          <w:sz w:val="22"/>
          <w:szCs w:val="22"/>
        </w:rPr>
        <w:t xml:space="preserve">Insert any Chapter philanthropic policies as applicable. </w:t>
      </w:r>
    </w:p>
    <w:p w14:paraId="550DC1AB" w14:textId="77777777" w:rsidR="00B54DFF" w:rsidRDefault="00B54DFF">
      <w:pPr>
        <w:jc w:val="both"/>
        <w:rPr>
          <w:rFonts w:ascii="Arial" w:hAnsi="Arial" w:cs="Arial"/>
          <w:sz w:val="22"/>
          <w:szCs w:val="22"/>
        </w:rPr>
      </w:pPr>
    </w:p>
    <w:p w14:paraId="0BCB934B" w14:textId="77777777" w:rsidR="00B54DFF" w:rsidRDefault="007902D8">
      <w:pPr>
        <w:jc w:val="both"/>
        <w:rPr>
          <w:rFonts w:ascii="Arial" w:hAnsi="Arial" w:cs="Arial"/>
          <w:sz w:val="22"/>
          <w:szCs w:val="22"/>
        </w:rPr>
      </w:pPr>
      <w:r>
        <w:rPr>
          <w:rFonts w:ascii="Arial" w:hAnsi="Arial" w:cs="Arial"/>
          <w:sz w:val="22"/>
          <w:szCs w:val="22"/>
        </w:rPr>
        <w:t>SECTION 2. CHAPTER AWARDS</w:t>
      </w:r>
    </w:p>
    <w:p w14:paraId="1BDE5361" w14:textId="77777777" w:rsidR="00B54DFF" w:rsidRDefault="00B54DFF">
      <w:pPr>
        <w:jc w:val="both"/>
        <w:rPr>
          <w:rFonts w:ascii="Arial" w:hAnsi="Arial" w:cs="Arial"/>
          <w:sz w:val="22"/>
          <w:szCs w:val="22"/>
        </w:rPr>
      </w:pPr>
    </w:p>
    <w:p w14:paraId="3B316D61" w14:textId="77777777" w:rsidR="00B54DFF" w:rsidRDefault="007902D8" w:rsidP="00AA29C9">
      <w:pPr>
        <w:ind w:left="720" w:hanging="720"/>
        <w:jc w:val="both"/>
        <w:rPr>
          <w:rFonts w:ascii="Arial" w:hAnsi="Arial" w:cs="Arial"/>
          <w:sz w:val="22"/>
          <w:szCs w:val="22"/>
        </w:rPr>
      </w:pPr>
      <w:r>
        <w:rPr>
          <w:rFonts w:ascii="Arial" w:hAnsi="Arial" w:cs="Arial"/>
          <w:sz w:val="22"/>
          <w:szCs w:val="22"/>
        </w:rPr>
        <w:t xml:space="preserve">2.1 </w:t>
      </w:r>
      <w:r>
        <w:rPr>
          <w:rFonts w:ascii="Arial" w:hAnsi="Arial" w:cs="Arial"/>
          <w:sz w:val="22"/>
          <w:szCs w:val="22"/>
        </w:rPr>
        <w:tab/>
        <w:t xml:space="preserve">Insert Chapter awards policies here. Chapters must have a policy for their awards process. Policies must include rules regarding Chapter Board of Directors members receiving awards. It is a recommended process to have no more than two awards of the total awards given to any current Chapter Board of Directors members serving each fiscal year. Chapter Board of Directors’ recognition to thank them for service is acceptable but should not be called an award but rather a recognition of service. </w:t>
      </w:r>
    </w:p>
    <w:p w14:paraId="723E0477" w14:textId="77777777" w:rsidR="00B54DFF" w:rsidRDefault="00B54DFF">
      <w:pPr>
        <w:jc w:val="both"/>
        <w:rPr>
          <w:rFonts w:ascii="Arial" w:hAnsi="Arial" w:cs="Arial"/>
          <w:sz w:val="22"/>
          <w:szCs w:val="22"/>
        </w:rPr>
      </w:pPr>
    </w:p>
    <w:p w14:paraId="503E4E74" w14:textId="77777777" w:rsidR="00B54DFF" w:rsidRDefault="007902D8">
      <w:pPr>
        <w:jc w:val="both"/>
        <w:rPr>
          <w:rFonts w:ascii="Arial" w:hAnsi="Arial" w:cs="Arial"/>
          <w:sz w:val="22"/>
          <w:szCs w:val="22"/>
        </w:rPr>
      </w:pPr>
      <w:r>
        <w:rPr>
          <w:rFonts w:ascii="Arial" w:hAnsi="Arial" w:cs="Arial"/>
          <w:sz w:val="22"/>
          <w:szCs w:val="22"/>
        </w:rPr>
        <w:t>SECTION 3. CHAPTER SCHOLARSHIPS</w:t>
      </w:r>
    </w:p>
    <w:p w14:paraId="0154907C" w14:textId="77777777" w:rsidR="00B54DFF" w:rsidRDefault="00B54DFF">
      <w:pPr>
        <w:jc w:val="both"/>
        <w:rPr>
          <w:rFonts w:ascii="Arial" w:hAnsi="Arial" w:cs="Arial"/>
          <w:sz w:val="22"/>
          <w:szCs w:val="22"/>
        </w:rPr>
      </w:pPr>
    </w:p>
    <w:p w14:paraId="24379E72" w14:textId="6775CA4F" w:rsidR="00B54DFF" w:rsidRDefault="007902D8" w:rsidP="00AA29C9">
      <w:pPr>
        <w:ind w:left="720" w:hanging="720"/>
        <w:jc w:val="both"/>
        <w:rPr>
          <w:rFonts w:ascii="Arial" w:hAnsi="Arial" w:cs="Arial"/>
          <w:sz w:val="22"/>
          <w:szCs w:val="22"/>
        </w:rPr>
      </w:pPr>
      <w:r>
        <w:rPr>
          <w:rFonts w:ascii="Arial" w:hAnsi="Arial" w:cs="Arial"/>
          <w:sz w:val="22"/>
          <w:szCs w:val="22"/>
        </w:rPr>
        <w:t xml:space="preserve">3.1 </w:t>
      </w:r>
      <w:r>
        <w:tab/>
      </w:r>
      <w:r>
        <w:rPr>
          <w:rFonts w:ascii="Arial" w:hAnsi="Arial" w:cs="Arial"/>
          <w:sz w:val="22"/>
          <w:szCs w:val="22"/>
        </w:rPr>
        <w:t xml:space="preserve">Insert Chapter scholarship policies as applicable. Policies should include </w:t>
      </w:r>
      <w:r w:rsidR="235063C8" w:rsidRPr="7B1D18EA">
        <w:rPr>
          <w:rFonts w:ascii="Arial" w:hAnsi="Arial" w:cs="Arial"/>
          <w:sz w:val="22"/>
          <w:szCs w:val="22"/>
        </w:rPr>
        <w:t xml:space="preserve">the </w:t>
      </w:r>
      <w:r>
        <w:rPr>
          <w:rFonts w:ascii="Arial" w:hAnsi="Arial" w:cs="Arial"/>
          <w:sz w:val="22"/>
          <w:szCs w:val="22"/>
        </w:rPr>
        <w:t xml:space="preserve">process to apply, </w:t>
      </w:r>
      <w:r w:rsidR="2D54666C" w:rsidRPr="7B1D18EA">
        <w:rPr>
          <w:rFonts w:ascii="Arial" w:hAnsi="Arial" w:cs="Arial"/>
          <w:sz w:val="22"/>
          <w:szCs w:val="22"/>
        </w:rPr>
        <w:t>any minimum requirements needed to apply, and</w:t>
      </w:r>
      <w:r w:rsidRPr="7B1D18EA">
        <w:rPr>
          <w:rFonts w:ascii="Arial" w:hAnsi="Arial" w:cs="Arial"/>
          <w:sz w:val="22"/>
          <w:szCs w:val="22"/>
        </w:rPr>
        <w:t xml:space="preserve"> </w:t>
      </w:r>
      <w:r>
        <w:rPr>
          <w:rFonts w:ascii="Arial" w:hAnsi="Arial" w:cs="Arial"/>
          <w:sz w:val="22"/>
          <w:szCs w:val="22"/>
        </w:rPr>
        <w:t xml:space="preserve">selection criteria. </w:t>
      </w:r>
    </w:p>
    <w:sectPr w:rsidR="00B54DFF">
      <w:footerReference w:type="even" r:id="rId13"/>
      <w:footerReference w:type="default" r:id="rId14"/>
      <w:headerReference w:type="first" r:id="rId15"/>
      <w:pgSz w:w="12240" w:h="15840" w:code="1"/>
      <w:pgMar w:top="1440" w:right="1080" w:bottom="1440" w:left="108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3EF59" w14:textId="77777777" w:rsidR="00F1470F" w:rsidRDefault="00F1470F">
      <w:r>
        <w:separator/>
      </w:r>
    </w:p>
  </w:endnote>
  <w:endnote w:type="continuationSeparator" w:id="0">
    <w:p w14:paraId="369DC1E5" w14:textId="77777777" w:rsidR="00F1470F" w:rsidRDefault="00F1470F">
      <w:r>
        <w:continuationSeparator/>
      </w:r>
    </w:p>
  </w:endnote>
  <w:endnote w:type="continuationNotice" w:id="1">
    <w:p w14:paraId="51993E5A" w14:textId="77777777" w:rsidR="00F1470F" w:rsidRDefault="00F14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C82A" w14:textId="77777777" w:rsidR="00B54DFF" w:rsidRDefault="007902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7B87BD82" w14:textId="77777777" w:rsidR="00B54DFF" w:rsidRDefault="00B54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10164" w14:textId="77777777" w:rsidR="00B54DFF" w:rsidRDefault="007902D8">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shd w:val="clear" w:color="auto" w:fill="E6E6E6"/>
      </w:rPr>
      <w:fldChar w:fldCharType="begin"/>
    </w:r>
    <w:r>
      <w:rPr>
        <w:color w:val="323E4F" w:themeColor="text2" w:themeShade="BF"/>
      </w:rPr>
      <w:instrText xml:space="preserve"> PAGE   \* MERGEFORMAT </w:instrText>
    </w:r>
    <w:r>
      <w:rPr>
        <w:color w:val="323E4F" w:themeColor="text2" w:themeShade="BF"/>
        <w:shd w:val="clear" w:color="auto" w:fill="E6E6E6"/>
      </w:rPr>
      <w:fldChar w:fldCharType="separate"/>
    </w:r>
    <w:r>
      <w:rPr>
        <w:noProof/>
        <w:color w:val="323E4F" w:themeColor="text2" w:themeShade="BF"/>
      </w:rPr>
      <w:t>13</w:t>
    </w:r>
    <w:r>
      <w:rPr>
        <w:color w:val="323E4F" w:themeColor="text2" w:themeShade="BF"/>
        <w:shd w:val="clear" w:color="auto" w:fill="E6E6E6"/>
      </w:rPr>
      <w:fldChar w:fldCharType="end"/>
    </w:r>
    <w:r>
      <w:rPr>
        <w:color w:val="323E4F" w:themeColor="text2" w:themeShade="BF"/>
      </w:rPr>
      <w:t xml:space="preserve"> | </w:t>
    </w:r>
    <w:r>
      <w:rPr>
        <w:color w:val="323E4F" w:themeColor="text2" w:themeShade="BF"/>
        <w:shd w:val="clear" w:color="auto" w:fill="E6E6E6"/>
      </w:rPr>
      <w:fldChar w:fldCharType="begin"/>
    </w:r>
    <w:r>
      <w:rPr>
        <w:color w:val="323E4F" w:themeColor="text2" w:themeShade="BF"/>
      </w:rPr>
      <w:instrText xml:space="preserve"> NUMPAGES  \* Arabic  \* MERGEFORMAT </w:instrText>
    </w:r>
    <w:r>
      <w:rPr>
        <w:color w:val="323E4F" w:themeColor="text2" w:themeShade="BF"/>
        <w:shd w:val="clear" w:color="auto" w:fill="E6E6E6"/>
      </w:rPr>
      <w:fldChar w:fldCharType="separate"/>
    </w:r>
    <w:r>
      <w:rPr>
        <w:noProof/>
        <w:color w:val="323E4F" w:themeColor="text2" w:themeShade="BF"/>
      </w:rPr>
      <w:t>13</w:t>
    </w:r>
    <w:r>
      <w:rPr>
        <w:color w:val="323E4F" w:themeColor="text2" w:themeShade="BF"/>
        <w:shd w:val="clear" w:color="auto" w:fill="E6E6E6"/>
      </w:rPr>
      <w:fldChar w:fldCharType="end"/>
    </w:r>
  </w:p>
  <w:p w14:paraId="61AF5AA7" w14:textId="77777777" w:rsidR="00B54DFF" w:rsidRDefault="00B54D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7B43F" w14:textId="77777777" w:rsidR="00F1470F" w:rsidRDefault="00F1470F">
      <w:r>
        <w:separator/>
      </w:r>
    </w:p>
  </w:footnote>
  <w:footnote w:type="continuationSeparator" w:id="0">
    <w:p w14:paraId="2F7FCE5B" w14:textId="77777777" w:rsidR="00F1470F" w:rsidRDefault="00F1470F">
      <w:r>
        <w:continuationSeparator/>
      </w:r>
    </w:p>
  </w:footnote>
  <w:footnote w:type="continuationNotice" w:id="1">
    <w:p w14:paraId="3A0CBA15" w14:textId="77777777" w:rsidR="00F1470F" w:rsidRDefault="00F147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934C1" w14:textId="77777777" w:rsidR="00B54DFF" w:rsidRDefault="007902D8">
    <w:pPr>
      <w:pStyle w:val="Header"/>
      <w:jc w:val="center"/>
    </w:pPr>
    <w:r>
      <w:rPr>
        <w:noProof/>
        <w:color w:val="2B579A"/>
        <w:shd w:val="clear" w:color="auto" w:fill="E6E6E6"/>
      </w:rPr>
      <w:drawing>
        <wp:inline distT="0" distB="0" distL="0" distR="0" wp14:anchorId="595D0EA8" wp14:editId="62081FB7">
          <wp:extent cx="2025650" cy="783776"/>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9298" cy="785187"/>
                  </a:xfrm>
                  <a:prstGeom prst="rect">
                    <a:avLst/>
                  </a:prstGeom>
                  <a:noFill/>
                  <a:ln>
                    <a:noFill/>
                  </a:ln>
                </pic:spPr>
              </pic:pic>
            </a:graphicData>
          </a:graphic>
        </wp:inline>
      </w:drawing>
    </w:r>
  </w:p>
  <w:p w14:paraId="75A9C214" w14:textId="77777777" w:rsidR="00B54DFF" w:rsidRDefault="00B54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677"/>
    <w:multiLevelType w:val="multilevel"/>
    <w:tmpl w:val="8804644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4EF055A"/>
    <w:multiLevelType w:val="multilevel"/>
    <w:tmpl w:val="E578B642"/>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7045DC"/>
    <w:multiLevelType w:val="multilevel"/>
    <w:tmpl w:val="8C343736"/>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C217B8F"/>
    <w:multiLevelType w:val="multilevel"/>
    <w:tmpl w:val="EF3A3668"/>
    <w:lvl w:ilvl="0">
      <w:start w:val="6"/>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4" w15:restartNumberingAfterBreak="0">
    <w:nsid w:val="0D3E3EC5"/>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9107AE"/>
    <w:multiLevelType w:val="multilevel"/>
    <w:tmpl w:val="8A16EFA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189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EB72FD"/>
    <w:multiLevelType w:val="multilevel"/>
    <w:tmpl w:val="0409001F"/>
    <w:numStyleLink w:val="Style1"/>
  </w:abstractNum>
  <w:abstractNum w:abstractNumId="7" w15:restartNumberingAfterBreak="0">
    <w:nsid w:val="1279573C"/>
    <w:multiLevelType w:val="multilevel"/>
    <w:tmpl w:val="C4349A16"/>
    <w:lvl w:ilvl="0">
      <w:start w:val="6"/>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DB0AF9"/>
    <w:multiLevelType w:val="multilevel"/>
    <w:tmpl w:val="29A85E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D02200"/>
    <w:multiLevelType w:val="multilevel"/>
    <w:tmpl w:val="12E2BD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E42B1A"/>
    <w:multiLevelType w:val="multilevel"/>
    <w:tmpl w:val="A35ED2A2"/>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2D02EE8"/>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24B31477"/>
    <w:multiLevelType w:val="multilevel"/>
    <w:tmpl w:val="BA34EA8A"/>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8776AE"/>
    <w:multiLevelType w:val="multilevel"/>
    <w:tmpl w:val="9C74A98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29880407"/>
    <w:multiLevelType w:val="multilevel"/>
    <w:tmpl w:val="5DE827BE"/>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690774"/>
    <w:multiLevelType w:val="multilevel"/>
    <w:tmpl w:val="E6AA9ABE"/>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4C5002"/>
    <w:multiLevelType w:val="multilevel"/>
    <w:tmpl w:val="5DF03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C90DB2"/>
    <w:multiLevelType w:val="multilevel"/>
    <w:tmpl w:val="0A8E5FAC"/>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7011E3"/>
    <w:multiLevelType w:val="multilevel"/>
    <w:tmpl w:val="B05676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746106"/>
    <w:multiLevelType w:val="multilevel"/>
    <w:tmpl w:val="7888765C"/>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36BE457A"/>
    <w:multiLevelType w:val="multilevel"/>
    <w:tmpl w:val="4198E0E6"/>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370740A9"/>
    <w:multiLevelType w:val="multilevel"/>
    <w:tmpl w:val="CBE8FCDA"/>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38D44A19"/>
    <w:multiLevelType w:val="multilevel"/>
    <w:tmpl w:val="EFFC2A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9053AE"/>
    <w:multiLevelType w:val="multilevel"/>
    <w:tmpl w:val="1A36F2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AB6230"/>
    <w:multiLevelType w:val="multilevel"/>
    <w:tmpl w:val="393048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E23530"/>
    <w:multiLevelType w:val="multilevel"/>
    <w:tmpl w:val="4CCEF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030F60"/>
    <w:multiLevelType w:val="multilevel"/>
    <w:tmpl w:val="151C39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6E042BD"/>
    <w:multiLevelType w:val="multilevel"/>
    <w:tmpl w:val="1C9AB7A2"/>
    <w:lvl w:ilvl="0">
      <w:start w:val="1"/>
      <w:numFmt w:val="decimal"/>
      <w:lvlText w:val="%1"/>
      <w:lvlJc w:val="left"/>
      <w:pPr>
        <w:ind w:left="720" w:hanging="720"/>
      </w:pPr>
      <w:rPr>
        <w:rFonts w:hint="default"/>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28" w15:restartNumberingAfterBreak="0">
    <w:nsid w:val="478451E2"/>
    <w:multiLevelType w:val="multilevel"/>
    <w:tmpl w:val="173A7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9F5D39"/>
    <w:multiLevelType w:val="multilevel"/>
    <w:tmpl w:val="30C662B4"/>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DB138D6"/>
    <w:multiLevelType w:val="multilevel"/>
    <w:tmpl w:val="545A71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89029D"/>
    <w:multiLevelType w:val="multilevel"/>
    <w:tmpl w:val="E4D6A1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B9719E"/>
    <w:multiLevelType w:val="multilevel"/>
    <w:tmpl w:val="0EDA0644"/>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CD823A0"/>
    <w:multiLevelType w:val="multilevel"/>
    <w:tmpl w:val="F3AC8FC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5D97377E"/>
    <w:multiLevelType w:val="hybridMultilevel"/>
    <w:tmpl w:val="1ACA0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DE6024D"/>
    <w:multiLevelType w:val="hybridMultilevel"/>
    <w:tmpl w:val="5742EF4A"/>
    <w:lvl w:ilvl="0" w:tplc="AC0CDD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6657CB0"/>
    <w:multiLevelType w:val="multilevel"/>
    <w:tmpl w:val="6E24B5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3B8337C"/>
    <w:multiLevelType w:val="multilevel"/>
    <w:tmpl w:val="7C38F3C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77B93B8A"/>
    <w:multiLevelType w:val="multilevel"/>
    <w:tmpl w:val="C9C2D17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A53221C"/>
    <w:multiLevelType w:val="multilevel"/>
    <w:tmpl w:val="8AC049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B277FE"/>
    <w:multiLevelType w:val="multilevel"/>
    <w:tmpl w:val="3E1ABA6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737934">
    <w:abstractNumId w:val="27"/>
  </w:num>
  <w:num w:numId="2" w16cid:durableId="1558584418">
    <w:abstractNumId w:val="40"/>
  </w:num>
  <w:num w:numId="3" w16cid:durableId="241839600">
    <w:abstractNumId w:val="28"/>
  </w:num>
  <w:num w:numId="4" w16cid:durableId="2061710443">
    <w:abstractNumId w:val="23"/>
  </w:num>
  <w:num w:numId="5" w16cid:durableId="2084139419">
    <w:abstractNumId w:val="30"/>
  </w:num>
  <w:num w:numId="6" w16cid:durableId="1250576852">
    <w:abstractNumId w:val="16"/>
  </w:num>
  <w:num w:numId="7" w16cid:durableId="1681347775">
    <w:abstractNumId w:val="36"/>
  </w:num>
  <w:num w:numId="8" w16cid:durableId="926574311">
    <w:abstractNumId w:val="3"/>
  </w:num>
  <w:num w:numId="9" w16cid:durableId="475339308">
    <w:abstractNumId w:val="25"/>
  </w:num>
  <w:num w:numId="10" w16cid:durableId="493423197">
    <w:abstractNumId w:val="31"/>
  </w:num>
  <w:num w:numId="11" w16cid:durableId="1679768192">
    <w:abstractNumId w:val="8"/>
  </w:num>
  <w:num w:numId="12" w16cid:durableId="93868187">
    <w:abstractNumId w:val="22"/>
  </w:num>
  <w:num w:numId="13" w16cid:durableId="311056584">
    <w:abstractNumId w:val="39"/>
  </w:num>
  <w:num w:numId="14" w16cid:durableId="2024701630">
    <w:abstractNumId w:val="7"/>
  </w:num>
  <w:num w:numId="15" w16cid:durableId="1209606841">
    <w:abstractNumId w:val="18"/>
  </w:num>
  <w:num w:numId="16" w16cid:durableId="1495949849">
    <w:abstractNumId w:val="1"/>
  </w:num>
  <w:num w:numId="17" w16cid:durableId="1547332788">
    <w:abstractNumId w:val="15"/>
  </w:num>
  <w:num w:numId="18" w16cid:durableId="1996105238">
    <w:abstractNumId w:val="33"/>
  </w:num>
  <w:num w:numId="19" w16cid:durableId="1672637264">
    <w:abstractNumId w:val="19"/>
  </w:num>
  <w:num w:numId="20" w16cid:durableId="1479566703">
    <w:abstractNumId w:val="37"/>
  </w:num>
  <w:num w:numId="21" w16cid:durableId="1898315977">
    <w:abstractNumId w:val="20"/>
  </w:num>
  <w:num w:numId="22" w16cid:durableId="671568447">
    <w:abstractNumId w:val="0"/>
  </w:num>
  <w:num w:numId="23" w16cid:durableId="116414425">
    <w:abstractNumId w:val="2"/>
  </w:num>
  <w:num w:numId="24" w16cid:durableId="17820653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59315859">
    <w:abstractNumId w:val="11"/>
  </w:num>
  <w:num w:numId="26" w16cid:durableId="2070108992">
    <w:abstractNumId w:val="6"/>
  </w:num>
  <w:num w:numId="27" w16cid:durableId="235166894">
    <w:abstractNumId w:val="4"/>
  </w:num>
  <w:num w:numId="28" w16cid:durableId="855196421">
    <w:abstractNumId w:val="26"/>
  </w:num>
  <w:num w:numId="29" w16cid:durableId="1714040581">
    <w:abstractNumId w:val="9"/>
  </w:num>
  <w:num w:numId="30" w16cid:durableId="511337518">
    <w:abstractNumId w:val="12"/>
  </w:num>
  <w:num w:numId="31" w16cid:durableId="2041512139">
    <w:abstractNumId w:val="34"/>
  </w:num>
  <w:num w:numId="32" w16cid:durableId="33040901">
    <w:abstractNumId w:val="10"/>
  </w:num>
  <w:num w:numId="33" w16cid:durableId="1939943903">
    <w:abstractNumId w:val="21"/>
  </w:num>
  <w:num w:numId="34" w16cid:durableId="339164848">
    <w:abstractNumId w:val="32"/>
  </w:num>
  <w:num w:numId="35" w16cid:durableId="1291665628">
    <w:abstractNumId w:val="38"/>
  </w:num>
  <w:num w:numId="36" w16cid:durableId="1607034763">
    <w:abstractNumId w:val="29"/>
  </w:num>
  <w:num w:numId="37" w16cid:durableId="1076975404">
    <w:abstractNumId w:val="17"/>
  </w:num>
  <w:num w:numId="38" w16cid:durableId="117651742">
    <w:abstractNumId w:val="14"/>
  </w:num>
  <w:num w:numId="39" w16cid:durableId="580993995">
    <w:abstractNumId w:val="5"/>
  </w:num>
  <w:num w:numId="40" w16cid:durableId="1255935307">
    <w:abstractNumId w:val="35"/>
  </w:num>
  <w:num w:numId="41" w16cid:durableId="1212688669">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DFF"/>
    <w:rsid w:val="0001231E"/>
    <w:rsid w:val="000475AE"/>
    <w:rsid w:val="00073356"/>
    <w:rsid w:val="00107615"/>
    <w:rsid w:val="001265A6"/>
    <w:rsid w:val="00163C8A"/>
    <w:rsid w:val="001871D2"/>
    <w:rsid w:val="001900EF"/>
    <w:rsid w:val="001C1B1C"/>
    <w:rsid w:val="001F5054"/>
    <w:rsid w:val="00236211"/>
    <w:rsid w:val="0026720E"/>
    <w:rsid w:val="002F373C"/>
    <w:rsid w:val="002F4A15"/>
    <w:rsid w:val="00335D8D"/>
    <w:rsid w:val="00346608"/>
    <w:rsid w:val="00352988"/>
    <w:rsid w:val="00371621"/>
    <w:rsid w:val="003B5FEF"/>
    <w:rsid w:val="004044F2"/>
    <w:rsid w:val="004253C4"/>
    <w:rsid w:val="00425573"/>
    <w:rsid w:val="004B196F"/>
    <w:rsid w:val="004D3DB7"/>
    <w:rsid w:val="004F7AAF"/>
    <w:rsid w:val="005158C1"/>
    <w:rsid w:val="005910A8"/>
    <w:rsid w:val="005D7B8E"/>
    <w:rsid w:val="005F411F"/>
    <w:rsid w:val="00683B15"/>
    <w:rsid w:val="006A498E"/>
    <w:rsid w:val="00722AD6"/>
    <w:rsid w:val="007902D8"/>
    <w:rsid w:val="0082715A"/>
    <w:rsid w:val="008913C7"/>
    <w:rsid w:val="008C3526"/>
    <w:rsid w:val="008E4244"/>
    <w:rsid w:val="008E72B9"/>
    <w:rsid w:val="008F2B4F"/>
    <w:rsid w:val="0093125E"/>
    <w:rsid w:val="00962DEB"/>
    <w:rsid w:val="009743D5"/>
    <w:rsid w:val="00A21276"/>
    <w:rsid w:val="00AA29C9"/>
    <w:rsid w:val="00AF1A2B"/>
    <w:rsid w:val="00AF25D9"/>
    <w:rsid w:val="00B54DFF"/>
    <w:rsid w:val="00B73931"/>
    <w:rsid w:val="00B94C25"/>
    <w:rsid w:val="00BA4715"/>
    <w:rsid w:val="00BB7CE2"/>
    <w:rsid w:val="00BE22DC"/>
    <w:rsid w:val="00C10275"/>
    <w:rsid w:val="00C42022"/>
    <w:rsid w:val="00CB556E"/>
    <w:rsid w:val="00CB5B4A"/>
    <w:rsid w:val="00CF1B3C"/>
    <w:rsid w:val="00D3141A"/>
    <w:rsid w:val="00D46B44"/>
    <w:rsid w:val="00D566E9"/>
    <w:rsid w:val="00DD4FAC"/>
    <w:rsid w:val="00DE4926"/>
    <w:rsid w:val="00DF3808"/>
    <w:rsid w:val="00E03931"/>
    <w:rsid w:val="00E352B7"/>
    <w:rsid w:val="00E41443"/>
    <w:rsid w:val="00E85252"/>
    <w:rsid w:val="00E853A1"/>
    <w:rsid w:val="00E9174C"/>
    <w:rsid w:val="00EB06D5"/>
    <w:rsid w:val="00EF3107"/>
    <w:rsid w:val="00F001D1"/>
    <w:rsid w:val="00F046D8"/>
    <w:rsid w:val="00F07200"/>
    <w:rsid w:val="00F1470F"/>
    <w:rsid w:val="00F52F86"/>
    <w:rsid w:val="00F77C38"/>
    <w:rsid w:val="00FC3C67"/>
    <w:rsid w:val="00FE6801"/>
    <w:rsid w:val="00FE7638"/>
    <w:rsid w:val="0285DEDE"/>
    <w:rsid w:val="127AA0BD"/>
    <w:rsid w:val="158841A8"/>
    <w:rsid w:val="17079965"/>
    <w:rsid w:val="235063C8"/>
    <w:rsid w:val="24F958E5"/>
    <w:rsid w:val="28C90B21"/>
    <w:rsid w:val="2D54666C"/>
    <w:rsid w:val="3AC885D1"/>
    <w:rsid w:val="3B0E8E3E"/>
    <w:rsid w:val="3F007D14"/>
    <w:rsid w:val="43F1A2B0"/>
    <w:rsid w:val="49A9A3DE"/>
    <w:rsid w:val="4E6783F5"/>
    <w:rsid w:val="4F7D66A4"/>
    <w:rsid w:val="5004E7ED"/>
    <w:rsid w:val="56D89E18"/>
    <w:rsid w:val="576836D9"/>
    <w:rsid w:val="5AA0A0C8"/>
    <w:rsid w:val="5DDDB9AD"/>
    <w:rsid w:val="5E5F92C7"/>
    <w:rsid w:val="652A257D"/>
    <w:rsid w:val="66508D3C"/>
    <w:rsid w:val="6EC5CC28"/>
    <w:rsid w:val="74759EE8"/>
    <w:rsid w:val="748E5615"/>
    <w:rsid w:val="75C13BA1"/>
    <w:rsid w:val="7A4F6EA0"/>
    <w:rsid w:val="7B1D18EA"/>
    <w:rsid w:val="7D3ED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892D0"/>
  <w15:chartTrackingRefBased/>
  <w15:docId w15:val="{DD98B6B2-01A2-406A-A797-57539761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qFormat/>
    <w:pPr>
      <w:jc w:val="center"/>
    </w:pPr>
    <w:rPr>
      <w:szCs w:val="20"/>
    </w:rPr>
  </w:style>
  <w:style w:type="character" w:customStyle="1" w:styleId="TitleChar">
    <w:name w:val="Title Char"/>
    <w:basedOn w:val="DefaultParagraphFont"/>
    <w:link w:val="Title"/>
    <w:rPr>
      <w:rFonts w:ascii="Times New Roman" w:eastAsia="Times New Roman" w:hAnsi="Times New Roman" w:cs="Times New Roman"/>
      <w:sz w:val="24"/>
      <w:szCs w:val="20"/>
    </w:rPr>
  </w:style>
  <w:style w:type="paragraph" w:styleId="BodyText">
    <w:name w:val="Body Text"/>
    <w:basedOn w:val="Normal"/>
    <w:link w:val="BodyTextChar"/>
    <w:rPr>
      <w:noProof/>
      <w:szCs w:val="20"/>
    </w:rPr>
  </w:style>
  <w:style w:type="character" w:customStyle="1" w:styleId="BodyTextChar">
    <w:name w:val="Body Text Char"/>
    <w:basedOn w:val="DefaultParagraphFont"/>
    <w:link w:val="BodyText"/>
    <w:rPr>
      <w:rFonts w:ascii="Times New Roman" w:eastAsia="Times New Roman" w:hAnsi="Times New Roman" w:cs="Times New Roman"/>
      <w:noProof/>
      <w:sz w:val="24"/>
      <w:szCs w:val="20"/>
    </w:rPr>
  </w:style>
  <w:style w:type="paragraph" w:styleId="BodyText3">
    <w:name w:val="Body Text 3"/>
    <w:basedOn w:val="Normal"/>
    <w:link w:val="BodyText3Char"/>
    <w:pPr>
      <w:jc w:val="both"/>
    </w:pPr>
    <w:rPr>
      <w:rFonts w:ascii="Arial" w:hAnsi="Arial" w:cs="Arial"/>
      <w:sz w:val="22"/>
      <w:szCs w:val="20"/>
    </w:rPr>
  </w:style>
  <w:style w:type="character" w:customStyle="1" w:styleId="BodyText3Char">
    <w:name w:val="Body Text 3 Char"/>
    <w:basedOn w:val="DefaultParagraphFont"/>
    <w:link w:val="BodyText3"/>
    <w:rPr>
      <w:rFonts w:ascii="Arial" w:eastAsia="Times New Roman" w:hAnsi="Arial" w:cs="Arial"/>
      <w:szCs w:val="20"/>
    </w:rPr>
  </w:style>
  <w:style w:type="paragraph" w:styleId="BodyTextIndent">
    <w:name w:val="Body Text Indent"/>
    <w:basedOn w:val="Normal"/>
    <w:link w:val="BodyTextIndentChar"/>
    <w:pPr>
      <w:ind w:left="720"/>
    </w:pPr>
    <w:rPr>
      <w:i/>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i/>
      <w:sz w:val="24"/>
      <w:szCs w:val="20"/>
    </w:rPr>
  </w:style>
  <w:style w:type="paragraph" w:styleId="Footer">
    <w:name w:val="footer"/>
    <w:basedOn w:val="Normal"/>
    <w:link w:val="FooterChar"/>
    <w:uiPriority w:val="99"/>
    <w:pPr>
      <w:tabs>
        <w:tab w:val="center" w:pos="4320"/>
        <w:tab w:val="right" w:pos="8640"/>
      </w:tabs>
    </w:pPr>
    <w:rPr>
      <w:rFonts w:ascii="Courier New" w:hAnsi="Courier New"/>
      <w:noProof/>
      <w:sz w:val="20"/>
      <w:szCs w:val="20"/>
    </w:rPr>
  </w:style>
  <w:style w:type="character" w:customStyle="1" w:styleId="FooterChar">
    <w:name w:val="Footer Char"/>
    <w:basedOn w:val="DefaultParagraphFont"/>
    <w:link w:val="Footer"/>
    <w:uiPriority w:val="99"/>
    <w:rPr>
      <w:rFonts w:ascii="Courier New" w:eastAsia="Times New Roman" w:hAnsi="Courier New" w:cs="Times New Roman"/>
      <w:noProof/>
      <w:sz w:val="20"/>
      <w:szCs w:val="20"/>
    </w:rPr>
  </w:style>
  <w:style w:type="character" w:styleId="PageNumber">
    <w:name w:val="page number"/>
    <w:basedOn w:val="DefaultParagraphFont"/>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NoSpacing">
    <w:name w:val="No Spacing"/>
    <w:uiPriority w:val="1"/>
    <w:qFormat/>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563C1"/>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paragraph">
    <w:name w:val="paragraph"/>
    <w:basedOn w:val="Normal"/>
    <w:pPr>
      <w:spacing w:before="100" w:beforeAutospacing="1" w:after="100" w:afterAutospacing="1"/>
    </w:p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contentcontrolboundarysink">
    <w:name w:val="contentcontrolboundarysink"/>
    <w:basedOn w:val="DefaultParagraphFont"/>
  </w:style>
  <w:style w:type="character" w:customStyle="1" w:styleId="tabchar">
    <w:name w:val="tabchar"/>
    <w:basedOn w:val="DefaultParagraphFont"/>
  </w:style>
  <w:style w:type="numbering" w:customStyle="1" w:styleId="Style1">
    <w:name w:val="Style1"/>
    <w:uiPriority w:val="99"/>
    <w:pPr>
      <w:numPr>
        <w:numId w:val="27"/>
      </w:numPr>
    </w:p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60142">
      <w:bodyDiv w:val="1"/>
      <w:marLeft w:val="0"/>
      <w:marRight w:val="0"/>
      <w:marTop w:val="0"/>
      <w:marBottom w:val="0"/>
      <w:divBdr>
        <w:top w:val="none" w:sz="0" w:space="0" w:color="auto"/>
        <w:left w:val="none" w:sz="0" w:space="0" w:color="auto"/>
        <w:bottom w:val="none" w:sz="0" w:space="0" w:color="auto"/>
        <w:right w:val="none" w:sz="0" w:space="0" w:color="auto"/>
      </w:divBdr>
      <w:divsChild>
        <w:div w:id="617763849">
          <w:marLeft w:val="0"/>
          <w:marRight w:val="0"/>
          <w:marTop w:val="0"/>
          <w:marBottom w:val="0"/>
          <w:divBdr>
            <w:top w:val="none" w:sz="0" w:space="0" w:color="auto"/>
            <w:left w:val="none" w:sz="0" w:space="0" w:color="auto"/>
            <w:bottom w:val="none" w:sz="0" w:space="0" w:color="auto"/>
            <w:right w:val="none" w:sz="0" w:space="0" w:color="auto"/>
          </w:divBdr>
        </w:div>
        <w:div w:id="1039551840">
          <w:marLeft w:val="0"/>
          <w:marRight w:val="0"/>
          <w:marTop w:val="0"/>
          <w:marBottom w:val="0"/>
          <w:divBdr>
            <w:top w:val="none" w:sz="0" w:space="0" w:color="auto"/>
            <w:left w:val="none" w:sz="0" w:space="0" w:color="auto"/>
            <w:bottom w:val="none" w:sz="0" w:space="0" w:color="auto"/>
            <w:right w:val="none" w:sz="0" w:space="0" w:color="auto"/>
          </w:divBdr>
        </w:div>
        <w:div w:id="1059981793">
          <w:marLeft w:val="0"/>
          <w:marRight w:val="0"/>
          <w:marTop w:val="0"/>
          <w:marBottom w:val="0"/>
          <w:divBdr>
            <w:top w:val="none" w:sz="0" w:space="0" w:color="auto"/>
            <w:left w:val="none" w:sz="0" w:space="0" w:color="auto"/>
            <w:bottom w:val="none" w:sz="0" w:space="0" w:color="auto"/>
            <w:right w:val="none" w:sz="0" w:space="0" w:color="auto"/>
          </w:divBdr>
        </w:div>
        <w:div w:id="1091271911">
          <w:marLeft w:val="0"/>
          <w:marRight w:val="0"/>
          <w:marTop w:val="0"/>
          <w:marBottom w:val="0"/>
          <w:divBdr>
            <w:top w:val="none" w:sz="0" w:space="0" w:color="auto"/>
            <w:left w:val="none" w:sz="0" w:space="0" w:color="auto"/>
            <w:bottom w:val="none" w:sz="0" w:space="0" w:color="auto"/>
            <w:right w:val="none" w:sz="0" w:space="0" w:color="auto"/>
          </w:divBdr>
        </w:div>
        <w:div w:id="1286034916">
          <w:marLeft w:val="0"/>
          <w:marRight w:val="0"/>
          <w:marTop w:val="0"/>
          <w:marBottom w:val="0"/>
          <w:divBdr>
            <w:top w:val="none" w:sz="0" w:space="0" w:color="auto"/>
            <w:left w:val="none" w:sz="0" w:space="0" w:color="auto"/>
            <w:bottom w:val="none" w:sz="0" w:space="0" w:color="auto"/>
            <w:right w:val="none" w:sz="0" w:space="0" w:color="auto"/>
          </w:divBdr>
        </w:div>
        <w:div w:id="1413547998">
          <w:marLeft w:val="0"/>
          <w:marRight w:val="0"/>
          <w:marTop w:val="0"/>
          <w:marBottom w:val="0"/>
          <w:divBdr>
            <w:top w:val="none" w:sz="0" w:space="0" w:color="auto"/>
            <w:left w:val="none" w:sz="0" w:space="0" w:color="auto"/>
            <w:bottom w:val="none" w:sz="0" w:space="0" w:color="auto"/>
            <w:right w:val="none" w:sz="0" w:space="0" w:color="auto"/>
          </w:divBdr>
        </w:div>
        <w:div w:id="1459643027">
          <w:marLeft w:val="0"/>
          <w:marRight w:val="0"/>
          <w:marTop w:val="0"/>
          <w:marBottom w:val="0"/>
          <w:divBdr>
            <w:top w:val="none" w:sz="0" w:space="0" w:color="auto"/>
            <w:left w:val="none" w:sz="0" w:space="0" w:color="auto"/>
            <w:bottom w:val="none" w:sz="0" w:space="0" w:color="auto"/>
            <w:right w:val="none" w:sz="0" w:space="0" w:color="auto"/>
          </w:divBdr>
        </w:div>
        <w:div w:id="1580603883">
          <w:marLeft w:val="0"/>
          <w:marRight w:val="0"/>
          <w:marTop w:val="0"/>
          <w:marBottom w:val="0"/>
          <w:divBdr>
            <w:top w:val="none" w:sz="0" w:space="0" w:color="auto"/>
            <w:left w:val="none" w:sz="0" w:space="0" w:color="auto"/>
            <w:bottom w:val="none" w:sz="0" w:space="0" w:color="auto"/>
            <w:right w:val="none" w:sz="0" w:space="0" w:color="auto"/>
          </w:divBdr>
        </w:div>
        <w:div w:id="1673215899">
          <w:marLeft w:val="0"/>
          <w:marRight w:val="0"/>
          <w:marTop w:val="0"/>
          <w:marBottom w:val="0"/>
          <w:divBdr>
            <w:top w:val="none" w:sz="0" w:space="0" w:color="auto"/>
            <w:left w:val="none" w:sz="0" w:space="0" w:color="auto"/>
            <w:bottom w:val="none" w:sz="0" w:space="0" w:color="auto"/>
            <w:right w:val="none" w:sz="0" w:space="0" w:color="auto"/>
          </w:divBdr>
        </w:div>
        <w:div w:id="1765610714">
          <w:marLeft w:val="0"/>
          <w:marRight w:val="0"/>
          <w:marTop w:val="0"/>
          <w:marBottom w:val="0"/>
          <w:divBdr>
            <w:top w:val="none" w:sz="0" w:space="0" w:color="auto"/>
            <w:left w:val="none" w:sz="0" w:space="0" w:color="auto"/>
            <w:bottom w:val="none" w:sz="0" w:space="0" w:color="auto"/>
            <w:right w:val="none" w:sz="0" w:space="0" w:color="auto"/>
          </w:divBdr>
        </w:div>
        <w:div w:id="1813208779">
          <w:marLeft w:val="0"/>
          <w:marRight w:val="0"/>
          <w:marTop w:val="0"/>
          <w:marBottom w:val="0"/>
          <w:divBdr>
            <w:top w:val="none" w:sz="0" w:space="0" w:color="auto"/>
            <w:left w:val="none" w:sz="0" w:space="0" w:color="auto"/>
            <w:bottom w:val="none" w:sz="0" w:space="0" w:color="auto"/>
            <w:right w:val="none" w:sz="0" w:space="0" w:color="auto"/>
          </w:divBdr>
        </w:div>
      </w:divsChild>
    </w:div>
    <w:div w:id="425805286">
      <w:bodyDiv w:val="1"/>
      <w:marLeft w:val="0"/>
      <w:marRight w:val="0"/>
      <w:marTop w:val="0"/>
      <w:marBottom w:val="0"/>
      <w:divBdr>
        <w:top w:val="none" w:sz="0" w:space="0" w:color="auto"/>
        <w:left w:val="none" w:sz="0" w:space="0" w:color="auto"/>
        <w:bottom w:val="none" w:sz="0" w:space="0" w:color="auto"/>
        <w:right w:val="none" w:sz="0" w:space="0" w:color="auto"/>
      </w:divBdr>
    </w:div>
    <w:div w:id="618492216">
      <w:bodyDiv w:val="1"/>
      <w:marLeft w:val="0"/>
      <w:marRight w:val="0"/>
      <w:marTop w:val="0"/>
      <w:marBottom w:val="0"/>
      <w:divBdr>
        <w:top w:val="none" w:sz="0" w:space="0" w:color="auto"/>
        <w:left w:val="none" w:sz="0" w:space="0" w:color="auto"/>
        <w:bottom w:val="none" w:sz="0" w:space="0" w:color="auto"/>
        <w:right w:val="none" w:sz="0" w:space="0" w:color="auto"/>
      </w:divBdr>
    </w:div>
    <w:div w:id="796950154">
      <w:bodyDiv w:val="1"/>
      <w:marLeft w:val="0"/>
      <w:marRight w:val="0"/>
      <w:marTop w:val="0"/>
      <w:marBottom w:val="0"/>
      <w:divBdr>
        <w:top w:val="none" w:sz="0" w:space="0" w:color="auto"/>
        <w:left w:val="none" w:sz="0" w:space="0" w:color="auto"/>
        <w:bottom w:val="none" w:sz="0" w:space="0" w:color="auto"/>
        <w:right w:val="none" w:sz="0" w:space="0" w:color="auto"/>
      </w:divBdr>
    </w:div>
    <w:div w:id="926301820">
      <w:bodyDiv w:val="1"/>
      <w:marLeft w:val="0"/>
      <w:marRight w:val="0"/>
      <w:marTop w:val="0"/>
      <w:marBottom w:val="0"/>
      <w:divBdr>
        <w:top w:val="none" w:sz="0" w:space="0" w:color="auto"/>
        <w:left w:val="none" w:sz="0" w:space="0" w:color="auto"/>
        <w:bottom w:val="none" w:sz="0" w:space="0" w:color="auto"/>
        <w:right w:val="none" w:sz="0" w:space="0" w:color="auto"/>
      </w:divBdr>
      <w:divsChild>
        <w:div w:id="863832">
          <w:marLeft w:val="0"/>
          <w:marRight w:val="0"/>
          <w:marTop w:val="0"/>
          <w:marBottom w:val="0"/>
          <w:divBdr>
            <w:top w:val="none" w:sz="0" w:space="0" w:color="auto"/>
            <w:left w:val="none" w:sz="0" w:space="0" w:color="auto"/>
            <w:bottom w:val="none" w:sz="0" w:space="0" w:color="auto"/>
            <w:right w:val="none" w:sz="0" w:space="0" w:color="auto"/>
          </w:divBdr>
        </w:div>
        <w:div w:id="15540661">
          <w:marLeft w:val="0"/>
          <w:marRight w:val="0"/>
          <w:marTop w:val="0"/>
          <w:marBottom w:val="0"/>
          <w:divBdr>
            <w:top w:val="none" w:sz="0" w:space="0" w:color="auto"/>
            <w:left w:val="none" w:sz="0" w:space="0" w:color="auto"/>
            <w:bottom w:val="none" w:sz="0" w:space="0" w:color="auto"/>
            <w:right w:val="none" w:sz="0" w:space="0" w:color="auto"/>
          </w:divBdr>
        </w:div>
        <w:div w:id="26225394">
          <w:marLeft w:val="0"/>
          <w:marRight w:val="0"/>
          <w:marTop w:val="0"/>
          <w:marBottom w:val="0"/>
          <w:divBdr>
            <w:top w:val="none" w:sz="0" w:space="0" w:color="auto"/>
            <w:left w:val="none" w:sz="0" w:space="0" w:color="auto"/>
            <w:bottom w:val="none" w:sz="0" w:space="0" w:color="auto"/>
            <w:right w:val="none" w:sz="0" w:space="0" w:color="auto"/>
          </w:divBdr>
          <w:divsChild>
            <w:div w:id="105852806">
              <w:marLeft w:val="0"/>
              <w:marRight w:val="0"/>
              <w:marTop w:val="0"/>
              <w:marBottom w:val="0"/>
              <w:divBdr>
                <w:top w:val="none" w:sz="0" w:space="0" w:color="auto"/>
                <w:left w:val="none" w:sz="0" w:space="0" w:color="auto"/>
                <w:bottom w:val="none" w:sz="0" w:space="0" w:color="auto"/>
                <w:right w:val="none" w:sz="0" w:space="0" w:color="auto"/>
              </w:divBdr>
            </w:div>
            <w:div w:id="626087136">
              <w:marLeft w:val="0"/>
              <w:marRight w:val="0"/>
              <w:marTop w:val="0"/>
              <w:marBottom w:val="0"/>
              <w:divBdr>
                <w:top w:val="none" w:sz="0" w:space="0" w:color="auto"/>
                <w:left w:val="none" w:sz="0" w:space="0" w:color="auto"/>
                <w:bottom w:val="none" w:sz="0" w:space="0" w:color="auto"/>
                <w:right w:val="none" w:sz="0" w:space="0" w:color="auto"/>
              </w:divBdr>
            </w:div>
            <w:div w:id="685398879">
              <w:marLeft w:val="0"/>
              <w:marRight w:val="0"/>
              <w:marTop w:val="0"/>
              <w:marBottom w:val="0"/>
              <w:divBdr>
                <w:top w:val="none" w:sz="0" w:space="0" w:color="auto"/>
                <w:left w:val="none" w:sz="0" w:space="0" w:color="auto"/>
                <w:bottom w:val="none" w:sz="0" w:space="0" w:color="auto"/>
                <w:right w:val="none" w:sz="0" w:space="0" w:color="auto"/>
              </w:divBdr>
            </w:div>
            <w:div w:id="1623808001">
              <w:marLeft w:val="0"/>
              <w:marRight w:val="0"/>
              <w:marTop w:val="0"/>
              <w:marBottom w:val="0"/>
              <w:divBdr>
                <w:top w:val="none" w:sz="0" w:space="0" w:color="auto"/>
                <w:left w:val="none" w:sz="0" w:space="0" w:color="auto"/>
                <w:bottom w:val="none" w:sz="0" w:space="0" w:color="auto"/>
                <w:right w:val="none" w:sz="0" w:space="0" w:color="auto"/>
              </w:divBdr>
            </w:div>
            <w:div w:id="1758480823">
              <w:marLeft w:val="0"/>
              <w:marRight w:val="0"/>
              <w:marTop w:val="0"/>
              <w:marBottom w:val="0"/>
              <w:divBdr>
                <w:top w:val="none" w:sz="0" w:space="0" w:color="auto"/>
                <w:left w:val="none" w:sz="0" w:space="0" w:color="auto"/>
                <w:bottom w:val="none" w:sz="0" w:space="0" w:color="auto"/>
                <w:right w:val="none" w:sz="0" w:space="0" w:color="auto"/>
              </w:divBdr>
            </w:div>
          </w:divsChild>
        </w:div>
        <w:div w:id="47000439">
          <w:marLeft w:val="0"/>
          <w:marRight w:val="0"/>
          <w:marTop w:val="0"/>
          <w:marBottom w:val="0"/>
          <w:divBdr>
            <w:top w:val="none" w:sz="0" w:space="0" w:color="auto"/>
            <w:left w:val="none" w:sz="0" w:space="0" w:color="auto"/>
            <w:bottom w:val="none" w:sz="0" w:space="0" w:color="auto"/>
            <w:right w:val="none" w:sz="0" w:space="0" w:color="auto"/>
          </w:divBdr>
        </w:div>
        <w:div w:id="49160517">
          <w:marLeft w:val="0"/>
          <w:marRight w:val="0"/>
          <w:marTop w:val="0"/>
          <w:marBottom w:val="0"/>
          <w:divBdr>
            <w:top w:val="none" w:sz="0" w:space="0" w:color="auto"/>
            <w:left w:val="none" w:sz="0" w:space="0" w:color="auto"/>
            <w:bottom w:val="none" w:sz="0" w:space="0" w:color="auto"/>
            <w:right w:val="none" w:sz="0" w:space="0" w:color="auto"/>
          </w:divBdr>
        </w:div>
        <w:div w:id="66265446">
          <w:marLeft w:val="0"/>
          <w:marRight w:val="0"/>
          <w:marTop w:val="0"/>
          <w:marBottom w:val="0"/>
          <w:divBdr>
            <w:top w:val="none" w:sz="0" w:space="0" w:color="auto"/>
            <w:left w:val="none" w:sz="0" w:space="0" w:color="auto"/>
            <w:bottom w:val="none" w:sz="0" w:space="0" w:color="auto"/>
            <w:right w:val="none" w:sz="0" w:space="0" w:color="auto"/>
          </w:divBdr>
        </w:div>
        <w:div w:id="80109992">
          <w:marLeft w:val="0"/>
          <w:marRight w:val="0"/>
          <w:marTop w:val="0"/>
          <w:marBottom w:val="0"/>
          <w:divBdr>
            <w:top w:val="none" w:sz="0" w:space="0" w:color="auto"/>
            <w:left w:val="none" w:sz="0" w:space="0" w:color="auto"/>
            <w:bottom w:val="none" w:sz="0" w:space="0" w:color="auto"/>
            <w:right w:val="none" w:sz="0" w:space="0" w:color="auto"/>
          </w:divBdr>
        </w:div>
        <w:div w:id="80760438">
          <w:marLeft w:val="0"/>
          <w:marRight w:val="0"/>
          <w:marTop w:val="0"/>
          <w:marBottom w:val="0"/>
          <w:divBdr>
            <w:top w:val="none" w:sz="0" w:space="0" w:color="auto"/>
            <w:left w:val="none" w:sz="0" w:space="0" w:color="auto"/>
            <w:bottom w:val="none" w:sz="0" w:space="0" w:color="auto"/>
            <w:right w:val="none" w:sz="0" w:space="0" w:color="auto"/>
          </w:divBdr>
        </w:div>
        <w:div w:id="116873759">
          <w:marLeft w:val="0"/>
          <w:marRight w:val="0"/>
          <w:marTop w:val="0"/>
          <w:marBottom w:val="0"/>
          <w:divBdr>
            <w:top w:val="none" w:sz="0" w:space="0" w:color="auto"/>
            <w:left w:val="none" w:sz="0" w:space="0" w:color="auto"/>
            <w:bottom w:val="none" w:sz="0" w:space="0" w:color="auto"/>
            <w:right w:val="none" w:sz="0" w:space="0" w:color="auto"/>
          </w:divBdr>
        </w:div>
        <w:div w:id="121509974">
          <w:marLeft w:val="0"/>
          <w:marRight w:val="0"/>
          <w:marTop w:val="0"/>
          <w:marBottom w:val="0"/>
          <w:divBdr>
            <w:top w:val="none" w:sz="0" w:space="0" w:color="auto"/>
            <w:left w:val="none" w:sz="0" w:space="0" w:color="auto"/>
            <w:bottom w:val="none" w:sz="0" w:space="0" w:color="auto"/>
            <w:right w:val="none" w:sz="0" w:space="0" w:color="auto"/>
          </w:divBdr>
        </w:div>
        <w:div w:id="144392274">
          <w:marLeft w:val="0"/>
          <w:marRight w:val="0"/>
          <w:marTop w:val="0"/>
          <w:marBottom w:val="0"/>
          <w:divBdr>
            <w:top w:val="none" w:sz="0" w:space="0" w:color="auto"/>
            <w:left w:val="none" w:sz="0" w:space="0" w:color="auto"/>
            <w:bottom w:val="none" w:sz="0" w:space="0" w:color="auto"/>
            <w:right w:val="none" w:sz="0" w:space="0" w:color="auto"/>
          </w:divBdr>
        </w:div>
        <w:div w:id="185993917">
          <w:marLeft w:val="0"/>
          <w:marRight w:val="0"/>
          <w:marTop w:val="0"/>
          <w:marBottom w:val="0"/>
          <w:divBdr>
            <w:top w:val="none" w:sz="0" w:space="0" w:color="auto"/>
            <w:left w:val="none" w:sz="0" w:space="0" w:color="auto"/>
            <w:bottom w:val="none" w:sz="0" w:space="0" w:color="auto"/>
            <w:right w:val="none" w:sz="0" w:space="0" w:color="auto"/>
          </w:divBdr>
        </w:div>
        <w:div w:id="190996004">
          <w:marLeft w:val="0"/>
          <w:marRight w:val="0"/>
          <w:marTop w:val="0"/>
          <w:marBottom w:val="0"/>
          <w:divBdr>
            <w:top w:val="none" w:sz="0" w:space="0" w:color="auto"/>
            <w:left w:val="none" w:sz="0" w:space="0" w:color="auto"/>
            <w:bottom w:val="none" w:sz="0" w:space="0" w:color="auto"/>
            <w:right w:val="none" w:sz="0" w:space="0" w:color="auto"/>
          </w:divBdr>
        </w:div>
        <w:div w:id="197008895">
          <w:marLeft w:val="0"/>
          <w:marRight w:val="0"/>
          <w:marTop w:val="0"/>
          <w:marBottom w:val="0"/>
          <w:divBdr>
            <w:top w:val="none" w:sz="0" w:space="0" w:color="auto"/>
            <w:left w:val="none" w:sz="0" w:space="0" w:color="auto"/>
            <w:bottom w:val="none" w:sz="0" w:space="0" w:color="auto"/>
            <w:right w:val="none" w:sz="0" w:space="0" w:color="auto"/>
          </w:divBdr>
        </w:div>
        <w:div w:id="210970660">
          <w:marLeft w:val="0"/>
          <w:marRight w:val="0"/>
          <w:marTop w:val="0"/>
          <w:marBottom w:val="0"/>
          <w:divBdr>
            <w:top w:val="none" w:sz="0" w:space="0" w:color="auto"/>
            <w:left w:val="none" w:sz="0" w:space="0" w:color="auto"/>
            <w:bottom w:val="none" w:sz="0" w:space="0" w:color="auto"/>
            <w:right w:val="none" w:sz="0" w:space="0" w:color="auto"/>
          </w:divBdr>
        </w:div>
        <w:div w:id="259339482">
          <w:marLeft w:val="0"/>
          <w:marRight w:val="0"/>
          <w:marTop w:val="0"/>
          <w:marBottom w:val="0"/>
          <w:divBdr>
            <w:top w:val="none" w:sz="0" w:space="0" w:color="auto"/>
            <w:left w:val="none" w:sz="0" w:space="0" w:color="auto"/>
            <w:bottom w:val="none" w:sz="0" w:space="0" w:color="auto"/>
            <w:right w:val="none" w:sz="0" w:space="0" w:color="auto"/>
          </w:divBdr>
          <w:divsChild>
            <w:div w:id="693120914">
              <w:marLeft w:val="0"/>
              <w:marRight w:val="0"/>
              <w:marTop w:val="0"/>
              <w:marBottom w:val="0"/>
              <w:divBdr>
                <w:top w:val="none" w:sz="0" w:space="0" w:color="auto"/>
                <w:left w:val="none" w:sz="0" w:space="0" w:color="auto"/>
                <w:bottom w:val="none" w:sz="0" w:space="0" w:color="auto"/>
                <w:right w:val="none" w:sz="0" w:space="0" w:color="auto"/>
              </w:divBdr>
            </w:div>
            <w:div w:id="1201700768">
              <w:marLeft w:val="0"/>
              <w:marRight w:val="0"/>
              <w:marTop w:val="0"/>
              <w:marBottom w:val="0"/>
              <w:divBdr>
                <w:top w:val="none" w:sz="0" w:space="0" w:color="auto"/>
                <w:left w:val="none" w:sz="0" w:space="0" w:color="auto"/>
                <w:bottom w:val="none" w:sz="0" w:space="0" w:color="auto"/>
                <w:right w:val="none" w:sz="0" w:space="0" w:color="auto"/>
              </w:divBdr>
            </w:div>
            <w:div w:id="1425494208">
              <w:marLeft w:val="0"/>
              <w:marRight w:val="0"/>
              <w:marTop w:val="0"/>
              <w:marBottom w:val="0"/>
              <w:divBdr>
                <w:top w:val="none" w:sz="0" w:space="0" w:color="auto"/>
                <w:left w:val="none" w:sz="0" w:space="0" w:color="auto"/>
                <w:bottom w:val="none" w:sz="0" w:space="0" w:color="auto"/>
                <w:right w:val="none" w:sz="0" w:space="0" w:color="auto"/>
              </w:divBdr>
            </w:div>
            <w:div w:id="1520965611">
              <w:marLeft w:val="0"/>
              <w:marRight w:val="0"/>
              <w:marTop w:val="0"/>
              <w:marBottom w:val="0"/>
              <w:divBdr>
                <w:top w:val="none" w:sz="0" w:space="0" w:color="auto"/>
                <w:left w:val="none" w:sz="0" w:space="0" w:color="auto"/>
                <w:bottom w:val="none" w:sz="0" w:space="0" w:color="auto"/>
                <w:right w:val="none" w:sz="0" w:space="0" w:color="auto"/>
              </w:divBdr>
            </w:div>
            <w:div w:id="1892764361">
              <w:marLeft w:val="0"/>
              <w:marRight w:val="0"/>
              <w:marTop w:val="0"/>
              <w:marBottom w:val="0"/>
              <w:divBdr>
                <w:top w:val="none" w:sz="0" w:space="0" w:color="auto"/>
                <w:left w:val="none" w:sz="0" w:space="0" w:color="auto"/>
                <w:bottom w:val="none" w:sz="0" w:space="0" w:color="auto"/>
                <w:right w:val="none" w:sz="0" w:space="0" w:color="auto"/>
              </w:divBdr>
            </w:div>
          </w:divsChild>
        </w:div>
        <w:div w:id="263071842">
          <w:marLeft w:val="0"/>
          <w:marRight w:val="0"/>
          <w:marTop w:val="0"/>
          <w:marBottom w:val="0"/>
          <w:divBdr>
            <w:top w:val="none" w:sz="0" w:space="0" w:color="auto"/>
            <w:left w:val="none" w:sz="0" w:space="0" w:color="auto"/>
            <w:bottom w:val="none" w:sz="0" w:space="0" w:color="auto"/>
            <w:right w:val="none" w:sz="0" w:space="0" w:color="auto"/>
          </w:divBdr>
        </w:div>
        <w:div w:id="372079361">
          <w:marLeft w:val="0"/>
          <w:marRight w:val="0"/>
          <w:marTop w:val="0"/>
          <w:marBottom w:val="0"/>
          <w:divBdr>
            <w:top w:val="none" w:sz="0" w:space="0" w:color="auto"/>
            <w:left w:val="none" w:sz="0" w:space="0" w:color="auto"/>
            <w:bottom w:val="none" w:sz="0" w:space="0" w:color="auto"/>
            <w:right w:val="none" w:sz="0" w:space="0" w:color="auto"/>
          </w:divBdr>
        </w:div>
        <w:div w:id="382483825">
          <w:marLeft w:val="0"/>
          <w:marRight w:val="0"/>
          <w:marTop w:val="0"/>
          <w:marBottom w:val="0"/>
          <w:divBdr>
            <w:top w:val="none" w:sz="0" w:space="0" w:color="auto"/>
            <w:left w:val="none" w:sz="0" w:space="0" w:color="auto"/>
            <w:bottom w:val="none" w:sz="0" w:space="0" w:color="auto"/>
            <w:right w:val="none" w:sz="0" w:space="0" w:color="auto"/>
          </w:divBdr>
        </w:div>
        <w:div w:id="389233578">
          <w:marLeft w:val="0"/>
          <w:marRight w:val="0"/>
          <w:marTop w:val="0"/>
          <w:marBottom w:val="0"/>
          <w:divBdr>
            <w:top w:val="none" w:sz="0" w:space="0" w:color="auto"/>
            <w:left w:val="none" w:sz="0" w:space="0" w:color="auto"/>
            <w:bottom w:val="none" w:sz="0" w:space="0" w:color="auto"/>
            <w:right w:val="none" w:sz="0" w:space="0" w:color="auto"/>
          </w:divBdr>
        </w:div>
        <w:div w:id="410078329">
          <w:marLeft w:val="0"/>
          <w:marRight w:val="0"/>
          <w:marTop w:val="0"/>
          <w:marBottom w:val="0"/>
          <w:divBdr>
            <w:top w:val="none" w:sz="0" w:space="0" w:color="auto"/>
            <w:left w:val="none" w:sz="0" w:space="0" w:color="auto"/>
            <w:bottom w:val="none" w:sz="0" w:space="0" w:color="auto"/>
            <w:right w:val="none" w:sz="0" w:space="0" w:color="auto"/>
          </w:divBdr>
        </w:div>
        <w:div w:id="429006760">
          <w:marLeft w:val="0"/>
          <w:marRight w:val="0"/>
          <w:marTop w:val="0"/>
          <w:marBottom w:val="0"/>
          <w:divBdr>
            <w:top w:val="none" w:sz="0" w:space="0" w:color="auto"/>
            <w:left w:val="none" w:sz="0" w:space="0" w:color="auto"/>
            <w:bottom w:val="none" w:sz="0" w:space="0" w:color="auto"/>
            <w:right w:val="none" w:sz="0" w:space="0" w:color="auto"/>
          </w:divBdr>
        </w:div>
        <w:div w:id="432285326">
          <w:marLeft w:val="0"/>
          <w:marRight w:val="0"/>
          <w:marTop w:val="0"/>
          <w:marBottom w:val="0"/>
          <w:divBdr>
            <w:top w:val="none" w:sz="0" w:space="0" w:color="auto"/>
            <w:left w:val="none" w:sz="0" w:space="0" w:color="auto"/>
            <w:bottom w:val="none" w:sz="0" w:space="0" w:color="auto"/>
            <w:right w:val="none" w:sz="0" w:space="0" w:color="auto"/>
          </w:divBdr>
        </w:div>
        <w:div w:id="458186668">
          <w:marLeft w:val="0"/>
          <w:marRight w:val="0"/>
          <w:marTop w:val="0"/>
          <w:marBottom w:val="0"/>
          <w:divBdr>
            <w:top w:val="none" w:sz="0" w:space="0" w:color="auto"/>
            <w:left w:val="none" w:sz="0" w:space="0" w:color="auto"/>
            <w:bottom w:val="none" w:sz="0" w:space="0" w:color="auto"/>
            <w:right w:val="none" w:sz="0" w:space="0" w:color="auto"/>
          </w:divBdr>
        </w:div>
        <w:div w:id="506945424">
          <w:marLeft w:val="0"/>
          <w:marRight w:val="0"/>
          <w:marTop w:val="0"/>
          <w:marBottom w:val="0"/>
          <w:divBdr>
            <w:top w:val="none" w:sz="0" w:space="0" w:color="auto"/>
            <w:left w:val="none" w:sz="0" w:space="0" w:color="auto"/>
            <w:bottom w:val="none" w:sz="0" w:space="0" w:color="auto"/>
            <w:right w:val="none" w:sz="0" w:space="0" w:color="auto"/>
          </w:divBdr>
        </w:div>
        <w:div w:id="523859740">
          <w:marLeft w:val="0"/>
          <w:marRight w:val="0"/>
          <w:marTop w:val="0"/>
          <w:marBottom w:val="0"/>
          <w:divBdr>
            <w:top w:val="none" w:sz="0" w:space="0" w:color="auto"/>
            <w:left w:val="none" w:sz="0" w:space="0" w:color="auto"/>
            <w:bottom w:val="none" w:sz="0" w:space="0" w:color="auto"/>
            <w:right w:val="none" w:sz="0" w:space="0" w:color="auto"/>
          </w:divBdr>
        </w:div>
        <w:div w:id="542013224">
          <w:marLeft w:val="0"/>
          <w:marRight w:val="0"/>
          <w:marTop w:val="0"/>
          <w:marBottom w:val="0"/>
          <w:divBdr>
            <w:top w:val="none" w:sz="0" w:space="0" w:color="auto"/>
            <w:left w:val="none" w:sz="0" w:space="0" w:color="auto"/>
            <w:bottom w:val="none" w:sz="0" w:space="0" w:color="auto"/>
            <w:right w:val="none" w:sz="0" w:space="0" w:color="auto"/>
          </w:divBdr>
        </w:div>
        <w:div w:id="556433328">
          <w:marLeft w:val="0"/>
          <w:marRight w:val="0"/>
          <w:marTop w:val="0"/>
          <w:marBottom w:val="0"/>
          <w:divBdr>
            <w:top w:val="none" w:sz="0" w:space="0" w:color="auto"/>
            <w:left w:val="none" w:sz="0" w:space="0" w:color="auto"/>
            <w:bottom w:val="none" w:sz="0" w:space="0" w:color="auto"/>
            <w:right w:val="none" w:sz="0" w:space="0" w:color="auto"/>
          </w:divBdr>
        </w:div>
        <w:div w:id="619532952">
          <w:marLeft w:val="0"/>
          <w:marRight w:val="0"/>
          <w:marTop w:val="0"/>
          <w:marBottom w:val="0"/>
          <w:divBdr>
            <w:top w:val="none" w:sz="0" w:space="0" w:color="auto"/>
            <w:left w:val="none" w:sz="0" w:space="0" w:color="auto"/>
            <w:bottom w:val="none" w:sz="0" w:space="0" w:color="auto"/>
            <w:right w:val="none" w:sz="0" w:space="0" w:color="auto"/>
          </w:divBdr>
        </w:div>
        <w:div w:id="628512987">
          <w:marLeft w:val="0"/>
          <w:marRight w:val="0"/>
          <w:marTop w:val="0"/>
          <w:marBottom w:val="0"/>
          <w:divBdr>
            <w:top w:val="none" w:sz="0" w:space="0" w:color="auto"/>
            <w:left w:val="none" w:sz="0" w:space="0" w:color="auto"/>
            <w:bottom w:val="none" w:sz="0" w:space="0" w:color="auto"/>
            <w:right w:val="none" w:sz="0" w:space="0" w:color="auto"/>
          </w:divBdr>
        </w:div>
        <w:div w:id="633758673">
          <w:marLeft w:val="0"/>
          <w:marRight w:val="0"/>
          <w:marTop w:val="0"/>
          <w:marBottom w:val="0"/>
          <w:divBdr>
            <w:top w:val="none" w:sz="0" w:space="0" w:color="auto"/>
            <w:left w:val="none" w:sz="0" w:space="0" w:color="auto"/>
            <w:bottom w:val="none" w:sz="0" w:space="0" w:color="auto"/>
            <w:right w:val="none" w:sz="0" w:space="0" w:color="auto"/>
          </w:divBdr>
        </w:div>
        <w:div w:id="688726389">
          <w:marLeft w:val="0"/>
          <w:marRight w:val="0"/>
          <w:marTop w:val="0"/>
          <w:marBottom w:val="0"/>
          <w:divBdr>
            <w:top w:val="none" w:sz="0" w:space="0" w:color="auto"/>
            <w:left w:val="none" w:sz="0" w:space="0" w:color="auto"/>
            <w:bottom w:val="none" w:sz="0" w:space="0" w:color="auto"/>
            <w:right w:val="none" w:sz="0" w:space="0" w:color="auto"/>
          </w:divBdr>
        </w:div>
        <w:div w:id="746347986">
          <w:marLeft w:val="0"/>
          <w:marRight w:val="0"/>
          <w:marTop w:val="0"/>
          <w:marBottom w:val="0"/>
          <w:divBdr>
            <w:top w:val="none" w:sz="0" w:space="0" w:color="auto"/>
            <w:left w:val="none" w:sz="0" w:space="0" w:color="auto"/>
            <w:bottom w:val="none" w:sz="0" w:space="0" w:color="auto"/>
            <w:right w:val="none" w:sz="0" w:space="0" w:color="auto"/>
          </w:divBdr>
        </w:div>
        <w:div w:id="776486543">
          <w:marLeft w:val="0"/>
          <w:marRight w:val="0"/>
          <w:marTop w:val="0"/>
          <w:marBottom w:val="0"/>
          <w:divBdr>
            <w:top w:val="none" w:sz="0" w:space="0" w:color="auto"/>
            <w:left w:val="none" w:sz="0" w:space="0" w:color="auto"/>
            <w:bottom w:val="none" w:sz="0" w:space="0" w:color="auto"/>
            <w:right w:val="none" w:sz="0" w:space="0" w:color="auto"/>
          </w:divBdr>
        </w:div>
        <w:div w:id="779683950">
          <w:marLeft w:val="0"/>
          <w:marRight w:val="0"/>
          <w:marTop w:val="0"/>
          <w:marBottom w:val="0"/>
          <w:divBdr>
            <w:top w:val="none" w:sz="0" w:space="0" w:color="auto"/>
            <w:left w:val="none" w:sz="0" w:space="0" w:color="auto"/>
            <w:bottom w:val="none" w:sz="0" w:space="0" w:color="auto"/>
            <w:right w:val="none" w:sz="0" w:space="0" w:color="auto"/>
          </w:divBdr>
        </w:div>
        <w:div w:id="779685539">
          <w:marLeft w:val="0"/>
          <w:marRight w:val="0"/>
          <w:marTop w:val="0"/>
          <w:marBottom w:val="0"/>
          <w:divBdr>
            <w:top w:val="none" w:sz="0" w:space="0" w:color="auto"/>
            <w:left w:val="none" w:sz="0" w:space="0" w:color="auto"/>
            <w:bottom w:val="none" w:sz="0" w:space="0" w:color="auto"/>
            <w:right w:val="none" w:sz="0" w:space="0" w:color="auto"/>
          </w:divBdr>
        </w:div>
        <w:div w:id="784814309">
          <w:marLeft w:val="0"/>
          <w:marRight w:val="0"/>
          <w:marTop w:val="0"/>
          <w:marBottom w:val="0"/>
          <w:divBdr>
            <w:top w:val="none" w:sz="0" w:space="0" w:color="auto"/>
            <w:left w:val="none" w:sz="0" w:space="0" w:color="auto"/>
            <w:bottom w:val="none" w:sz="0" w:space="0" w:color="auto"/>
            <w:right w:val="none" w:sz="0" w:space="0" w:color="auto"/>
          </w:divBdr>
        </w:div>
        <w:div w:id="813839880">
          <w:marLeft w:val="0"/>
          <w:marRight w:val="0"/>
          <w:marTop w:val="0"/>
          <w:marBottom w:val="0"/>
          <w:divBdr>
            <w:top w:val="none" w:sz="0" w:space="0" w:color="auto"/>
            <w:left w:val="none" w:sz="0" w:space="0" w:color="auto"/>
            <w:bottom w:val="none" w:sz="0" w:space="0" w:color="auto"/>
            <w:right w:val="none" w:sz="0" w:space="0" w:color="auto"/>
          </w:divBdr>
        </w:div>
        <w:div w:id="834954075">
          <w:marLeft w:val="0"/>
          <w:marRight w:val="0"/>
          <w:marTop w:val="0"/>
          <w:marBottom w:val="0"/>
          <w:divBdr>
            <w:top w:val="none" w:sz="0" w:space="0" w:color="auto"/>
            <w:left w:val="none" w:sz="0" w:space="0" w:color="auto"/>
            <w:bottom w:val="none" w:sz="0" w:space="0" w:color="auto"/>
            <w:right w:val="none" w:sz="0" w:space="0" w:color="auto"/>
          </w:divBdr>
        </w:div>
        <w:div w:id="855772276">
          <w:marLeft w:val="0"/>
          <w:marRight w:val="0"/>
          <w:marTop w:val="0"/>
          <w:marBottom w:val="0"/>
          <w:divBdr>
            <w:top w:val="none" w:sz="0" w:space="0" w:color="auto"/>
            <w:left w:val="none" w:sz="0" w:space="0" w:color="auto"/>
            <w:bottom w:val="none" w:sz="0" w:space="0" w:color="auto"/>
            <w:right w:val="none" w:sz="0" w:space="0" w:color="auto"/>
          </w:divBdr>
        </w:div>
        <w:div w:id="876312456">
          <w:marLeft w:val="0"/>
          <w:marRight w:val="0"/>
          <w:marTop w:val="0"/>
          <w:marBottom w:val="0"/>
          <w:divBdr>
            <w:top w:val="none" w:sz="0" w:space="0" w:color="auto"/>
            <w:left w:val="none" w:sz="0" w:space="0" w:color="auto"/>
            <w:bottom w:val="none" w:sz="0" w:space="0" w:color="auto"/>
            <w:right w:val="none" w:sz="0" w:space="0" w:color="auto"/>
          </w:divBdr>
        </w:div>
        <w:div w:id="901021336">
          <w:marLeft w:val="0"/>
          <w:marRight w:val="0"/>
          <w:marTop w:val="0"/>
          <w:marBottom w:val="0"/>
          <w:divBdr>
            <w:top w:val="none" w:sz="0" w:space="0" w:color="auto"/>
            <w:left w:val="none" w:sz="0" w:space="0" w:color="auto"/>
            <w:bottom w:val="none" w:sz="0" w:space="0" w:color="auto"/>
            <w:right w:val="none" w:sz="0" w:space="0" w:color="auto"/>
          </w:divBdr>
        </w:div>
        <w:div w:id="901327162">
          <w:marLeft w:val="0"/>
          <w:marRight w:val="0"/>
          <w:marTop w:val="0"/>
          <w:marBottom w:val="0"/>
          <w:divBdr>
            <w:top w:val="none" w:sz="0" w:space="0" w:color="auto"/>
            <w:left w:val="none" w:sz="0" w:space="0" w:color="auto"/>
            <w:bottom w:val="none" w:sz="0" w:space="0" w:color="auto"/>
            <w:right w:val="none" w:sz="0" w:space="0" w:color="auto"/>
          </w:divBdr>
        </w:div>
        <w:div w:id="928776381">
          <w:marLeft w:val="0"/>
          <w:marRight w:val="0"/>
          <w:marTop w:val="0"/>
          <w:marBottom w:val="0"/>
          <w:divBdr>
            <w:top w:val="none" w:sz="0" w:space="0" w:color="auto"/>
            <w:left w:val="none" w:sz="0" w:space="0" w:color="auto"/>
            <w:bottom w:val="none" w:sz="0" w:space="0" w:color="auto"/>
            <w:right w:val="none" w:sz="0" w:space="0" w:color="auto"/>
          </w:divBdr>
        </w:div>
        <w:div w:id="938559401">
          <w:marLeft w:val="0"/>
          <w:marRight w:val="0"/>
          <w:marTop w:val="0"/>
          <w:marBottom w:val="0"/>
          <w:divBdr>
            <w:top w:val="none" w:sz="0" w:space="0" w:color="auto"/>
            <w:left w:val="none" w:sz="0" w:space="0" w:color="auto"/>
            <w:bottom w:val="none" w:sz="0" w:space="0" w:color="auto"/>
            <w:right w:val="none" w:sz="0" w:space="0" w:color="auto"/>
          </w:divBdr>
        </w:div>
        <w:div w:id="1031765092">
          <w:marLeft w:val="0"/>
          <w:marRight w:val="0"/>
          <w:marTop w:val="0"/>
          <w:marBottom w:val="0"/>
          <w:divBdr>
            <w:top w:val="none" w:sz="0" w:space="0" w:color="auto"/>
            <w:left w:val="none" w:sz="0" w:space="0" w:color="auto"/>
            <w:bottom w:val="none" w:sz="0" w:space="0" w:color="auto"/>
            <w:right w:val="none" w:sz="0" w:space="0" w:color="auto"/>
          </w:divBdr>
        </w:div>
        <w:div w:id="1038822462">
          <w:marLeft w:val="0"/>
          <w:marRight w:val="0"/>
          <w:marTop w:val="0"/>
          <w:marBottom w:val="0"/>
          <w:divBdr>
            <w:top w:val="none" w:sz="0" w:space="0" w:color="auto"/>
            <w:left w:val="none" w:sz="0" w:space="0" w:color="auto"/>
            <w:bottom w:val="none" w:sz="0" w:space="0" w:color="auto"/>
            <w:right w:val="none" w:sz="0" w:space="0" w:color="auto"/>
          </w:divBdr>
        </w:div>
        <w:div w:id="1072655299">
          <w:marLeft w:val="0"/>
          <w:marRight w:val="0"/>
          <w:marTop w:val="0"/>
          <w:marBottom w:val="0"/>
          <w:divBdr>
            <w:top w:val="none" w:sz="0" w:space="0" w:color="auto"/>
            <w:left w:val="none" w:sz="0" w:space="0" w:color="auto"/>
            <w:bottom w:val="none" w:sz="0" w:space="0" w:color="auto"/>
            <w:right w:val="none" w:sz="0" w:space="0" w:color="auto"/>
          </w:divBdr>
        </w:div>
        <w:div w:id="1142190866">
          <w:marLeft w:val="0"/>
          <w:marRight w:val="0"/>
          <w:marTop w:val="0"/>
          <w:marBottom w:val="0"/>
          <w:divBdr>
            <w:top w:val="none" w:sz="0" w:space="0" w:color="auto"/>
            <w:left w:val="none" w:sz="0" w:space="0" w:color="auto"/>
            <w:bottom w:val="none" w:sz="0" w:space="0" w:color="auto"/>
            <w:right w:val="none" w:sz="0" w:space="0" w:color="auto"/>
          </w:divBdr>
          <w:divsChild>
            <w:div w:id="182062061">
              <w:marLeft w:val="0"/>
              <w:marRight w:val="0"/>
              <w:marTop w:val="0"/>
              <w:marBottom w:val="0"/>
              <w:divBdr>
                <w:top w:val="none" w:sz="0" w:space="0" w:color="auto"/>
                <w:left w:val="none" w:sz="0" w:space="0" w:color="auto"/>
                <w:bottom w:val="none" w:sz="0" w:space="0" w:color="auto"/>
                <w:right w:val="none" w:sz="0" w:space="0" w:color="auto"/>
              </w:divBdr>
            </w:div>
            <w:div w:id="200439924">
              <w:marLeft w:val="0"/>
              <w:marRight w:val="0"/>
              <w:marTop w:val="0"/>
              <w:marBottom w:val="0"/>
              <w:divBdr>
                <w:top w:val="none" w:sz="0" w:space="0" w:color="auto"/>
                <w:left w:val="none" w:sz="0" w:space="0" w:color="auto"/>
                <w:bottom w:val="none" w:sz="0" w:space="0" w:color="auto"/>
                <w:right w:val="none" w:sz="0" w:space="0" w:color="auto"/>
              </w:divBdr>
            </w:div>
            <w:div w:id="818765632">
              <w:marLeft w:val="0"/>
              <w:marRight w:val="0"/>
              <w:marTop w:val="0"/>
              <w:marBottom w:val="0"/>
              <w:divBdr>
                <w:top w:val="none" w:sz="0" w:space="0" w:color="auto"/>
                <w:left w:val="none" w:sz="0" w:space="0" w:color="auto"/>
                <w:bottom w:val="none" w:sz="0" w:space="0" w:color="auto"/>
                <w:right w:val="none" w:sz="0" w:space="0" w:color="auto"/>
              </w:divBdr>
            </w:div>
            <w:div w:id="876356892">
              <w:marLeft w:val="0"/>
              <w:marRight w:val="0"/>
              <w:marTop w:val="0"/>
              <w:marBottom w:val="0"/>
              <w:divBdr>
                <w:top w:val="none" w:sz="0" w:space="0" w:color="auto"/>
                <w:left w:val="none" w:sz="0" w:space="0" w:color="auto"/>
                <w:bottom w:val="none" w:sz="0" w:space="0" w:color="auto"/>
                <w:right w:val="none" w:sz="0" w:space="0" w:color="auto"/>
              </w:divBdr>
            </w:div>
            <w:div w:id="1754231613">
              <w:marLeft w:val="0"/>
              <w:marRight w:val="0"/>
              <w:marTop w:val="0"/>
              <w:marBottom w:val="0"/>
              <w:divBdr>
                <w:top w:val="none" w:sz="0" w:space="0" w:color="auto"/>
                <w:left w:val="none" w:sz="0" w:space="0" w:color="auto"/>
                <w:bottom w:val="none" w:sz="0" w:space="0" w:color="auto"/>
                <w:right w:val="none" w:sz="0" w:space="0" w:color="auto"/>
              </w:divBdr>
            </w:div>
          </w:divsChild>
        </w:div>
        <w:div w:id="1145783643">
          <w:marLeft w:val="0"/>
          <w:marRight w:val="0"/>
          <w:marTop w:val="0"/>
          <w:marBottom w:val="0"/>
          <w:divBdr>
            <w:top w:val="none" w:sz="0" w:space="0" w:color="auto"/>
            <w:left w:val="none" w:sz="0" w:space="0" w:color="auto"/>
            <w:bottom w:val="none" w:sz="0" w:space="0" w:color="auto"/>
            <w:right w:val="none" w:sz="0" w:space="0" w:color="auto"/>
          </w:divBdr>
        </w:div>
        <w:div w:id="1151748034">
          <w:marLeft w:val="0"/>
          <w:marRight w:val="0"/>
          <w:marTop w:val="0"/>
          <w:marBottom w:val="0"/>
          <w:divBdr>
            <w:top w:val="none" w:sz="0" w:space="0" w:color="auto"/>
            <w:left w:val="none" w:sz="0" w:space="0" w:color="auto"/>
            <w:bottom w:val="none" w:sz="0" w:space="0" w:color="auto"/>
            <w:right w:val="none" w:sz="0" w:space="0" w:color="auto"/>
          </w:divBdr>
        </w:div>
        <w:div w:id="1244991706">
          <w:marLeft w:val="0"/>
          <w:marRight w:val="0"/>
          <w:marTop w:val="0"/>
          <w:marBottom w:val="0"/>
          <w:divBdr>
            <w:top w:val="none" w:sz="0" w:space="0" w:color="auto"/>
            <w:left w:val="none" w:sz="0" w:space="0" w:color="auto"/>
            <w:bottom w:val="none" w:sz="0" w:space="0" w:color="auto"/>
            <w:right w:val="none" w:sz="0" w:space="0" w:color="auto"/>
          </w:divBdr>
        </w:div>
        <w:div w:id="1297876107">
          <w:marLeft w:val="0"/>
          <w:marRight w:val="0"/>
          <w:marTop w:val="0"/>
          <w:marBottom w:val="0"/>
          <w:divBdr>
            <w:top w:val="none" w:sz="0" w:space="0" w:color="auto"/>
            <w:left w:val="none" w:sz="0" w:space="0" w:color="auto"/>
            <w:bottom w:val="none" w:sz="0" w:space="0" w:color="auto"/>
            <w:right w:val="none" w:sz="0" w:space="0" w:color="auto"/>
          </w:divBdr>
        </w:div>
        <w:div w:id="1334725042">
          <w:marLeft w:val="0"/>
          <w:marRight w:val="0"/>
          <w:marTop w:val="0"/>
          <w:marBottom w:val="0"/>
          <w:divBdr>
            <w:top w:val="none" w:sz="0" w:space="0" w:color="auto"/>
            <w:left w:val="none" w:sz="0" w:space="0" w:color="auto"/>
            <w:bottom w:val="none" w:sz="0" w:space="0" w:color="auto"/>
            <w:right w:val="none" w:sz="0" w:space="0" w:color="auto"/>
          </w:divBdr>
        </w:div>
        <w:div w:id="1350179446">
          <w:marLeft w:val="0"/>
          <w:marRight w:val="0"/>
          <w:marTop w:val="0"/>
          <w:marBottom w:val="0"/>
          <w:divBdr>
            <w:top w:val="none" w:sz="0" w:space="0" w:color="auto"/>
            <w:left w:val="none" w:sz="0" w:space="0" w:color="auto"/>
            <w:bottom w:val="none" w:sz="0" w:space="0" w:color="auto"/>
            <w:right w:val="none" w:sz="0" w:space="0" w:color="auto"/>
          </w:divBdr>
        </w:div>
        <w:div w:id="1409690352">
          <w:marLeft w:val="0"/>
          <w:marRight w:val="0"/>
          <w:marTop w:val="0"/>
          <w:marBottom w:val="0"/>
          <w:divBdr>
            <w:top w:val="none" w:sz="0" w:space="0" w:color="auto"/>
            <w:left w:val="none" w:sz="0" w:space="0" w:color="auto"/>
            <w:bottom w:val="none" w:sz="0" w:space="0" w:color="auto"/>
            <w:right w:val="none" w:sz="0" w:space="0" w:color="auto"/>
          </w:divBdr>
        </w:div>
        <w:div w:id="1446849478">
          <w:marLeft w:val="0"/>
          <w:marRight w:val="0"/>
          <w:marTop w:val="0"/>
          <w:marBottom w:val="0"/>
          <w:divBdr>
            <w:top w:val="none" w:sz="0" w:space="0" w:color="auto"/>
            <w:left w:val="none" w:sz="0" w:space="0" w:color="auto"/>
            <w:bottom w:val="none" w:sz="0" w:space="0" w:color="auto"/>
            <w:right w:val="none" w:sz="0" w:space="0" w:color="auto"/>
          </w:divBdr>
        </w:div>
        <w:div w:id="1529370112">
          <w:marLeft w:val="0"/>
          <w:marRight w:val="0"/>
          <w:marTop w:val="0"/>
          <w:marBottom w:val="0"/>
          <w:divBdr>
            <w:top w:val="none" w:sz="0" w:space="0" w:color="auto"/>
            <w:left w:val="none" w:sz="0" w:space="0" w:color="auto"/>
            <w:bottom w:val="none" w:sz="0" w:space="0" w:color="auto"/>
            <w:right w:val="none" w:sz="0" w:space="0" w:color="auto"/>
          </w:divBdr>
        </w:div>
        <w:div w:id="1551302664">
          <w:marLeft w:val="0"/>
          <w:marRight w:val="0"/>
          <w:marTop w:val="0"/>
          <w:marBottom w:val="0"/>
          <w:divBdr>
            <w:top w:val="none" w:sz="0" w:space="0" w:color="auto"/>
            <w:left w:val="none" w:sz="0" w:space="0" w:color="auto"/>
            <w:bottom w:val="none" w:sz="0" w:space="0" w:color="auto"/>
            <w:right w:val="none" w:sz="0" w:space="0" w:color="auto"/>
          </w:divBdr>
        </w:div>
        <w:div w:id="1586452940">
          <w:marLeft w:val="0"/>
          <w:marRight w:val="0"/>
          <w:marTop w:val="0"/>
          <w:marBottom w:val="0"/>
          <w:divBdr>
            <w:top w:val="none" w:sz="0" w:space="0" w:color="auto"/>
            <w:left w:val="none" w:sz="0" w:space="0" w:color="auto"/>
            <w:bottom w:val="none" w:sz="0" w:space="0" w:color="auto"/>
            <w:right w:val="none" w:sz="0" w:space="0" w:color="auto"/>
          </w:divBdr>
        </w:div>
        <w:div w:id="1626808226">
          <w:marLeft w:val="0"/>
          <w:marRight w:val="0"/>
          <w:marTop w:val="0"/>
          <w:marBottom w:val="0"/>
          <w:divBdr>
            <w:top w:val="none" w:sz="0" w:space="0" w:color="auto"/>
            <w:left w:val="none" w:sz="0" w:space="0" w:color="auto"/>
            <w:bottom w:val="none" w:sz="0" w:space="0" w:color="auto"/>
            <w:right w:val="none" w:sz="0" w:space="0" w:color="auto"/>
          </w:divBdr>
        </w:div>
        <w:div w:id="1653949856">
          <w:marLeft w:val="0"/>
          <w:marRight w:val="0"/>
          <w:marTop w:val="0"/>
          <w:marBottom w:val="0"/>
          <w:divBdr>
            <w:top w:val="none" w:sz="0" w:space="0" w:color="auto"/>
            <w:left w:val="none" w:sz="0" w:space="0" w:color="auto"/>
            <w:bottom w:val="none" w:sz="0" w:space="0" w:color="auto"/>
            <w:right w:val="none" w:sz="0" w:space="0" w:color="auto"/>
          </w:divBdr>
          <w:divsChild>
            <w:div w:id="25641307">
              <w:marLeft w:val="0"/>
              <w:marRight w:val="0"/>
              <w:marTop w:val="0"/>
              <w:marBottom w:val="0"/>
              <w:divBdr>
                <w:top w:val="none" w:sz="0" w:space="0" w:color="auto"/>
                <w:left w:val="none" w:sz="0" w:space="0" w:color="auto"/>
                <w:bottom w:val="none" w:sz="0" w:space="0" w:color="auto"/>
                <w:right w:val="none" w:sz="0" w:space="0" w:color="auto"/>
              </w:divBdr>
            </w:div>
            <w:div w:id="448933749">
              <w:marLeft w:val="0"/>
              <w:marRight w:val="0"/>
              <w:marTop w:val="0"/>
              <w:marBottom w:val="0"/>
              <w:divBdr>
                <w:top w:val="none" w:sz="0" w:space="0" w:color="auto"/>
                <w:left w:val="none" w:sz="0" w:space="0" w:color="auto"/>
                <w:bottom w:val="none" w:sz="0" w:space="0" w:color="auto"/>
                <w:right w:val="none" w:sz="0" w:space="0" w:color="auto"/>
              </w:divBdr>
            </w:div>
            <w:div w:id="814688732">
              <w:marLeft w:val="0"/>
              <w:marRight w:val="0"/>
              <w:marTop w:val="0"/>
              <w:marBottom w:val="0"/>
              <w:divBdr>
                <w:top w:val="none" w:sz="0" w:space="0" w:color="auto"/>
                <w:left w:val="none" w:sz="0" w:space="0" w:color="auto"/>
                <w:bottom w:val="none" w:sz="0" w:space="0" w:color="auto"/>
                <w:right w:val="none" w:sz="0" w:space="0" w:color="auto"/>
              </w:divBdr>
            </w:div>
            <w:div w:id="1620405377">
              <w:marLeft w:val="0"/>
              <w:marRight w:val="0"/>
              <w:marTop w:val="0"/>
              <w:marBottom w:val="0"/>
              <w:divBdr>
                <w:top w:val="none" w:sz="0" w:space="0" w:color="auto"/>
                <w:left w:val="none" w:sz="0" w:space="0" w:color="auto"/>
                <w:bottom w:val="none" w:sz="0" w:space="0" w:color="auto"/>
                <w:right w:val="none" w:sz="0" w:space="0" w:color="auto"/>
              </w:divBdr>
            </w:div>
            <w:div w:id="1903755421">
              <w:marLeft w:val="0"/>
              <w:marRight w:val="0"/>
              <w:marTop w:val="0"/>
              <w:marBottom w:val="0"/>
              <w:divBdr>
                <w:top w:val="none" w:sz="0" w:space="0" w:color="auto"/>
                <w:left w:val="none" w:sz="0" w:space="0" w:color="auto"/>
                <w:bottom w:val="none" w:sz="0" w:space="0" w:color="auto"/>
                <w:right w:val="none" w:sz="0" w:space="0" w:color="auto"/>
              </w:divBdr>
            </w:div>
          </w:divsChild>
        </w:div>
        <w:div w:id="1660689260">
          <w:marLeft w:val="0"/>
          <w:marRight w:val="0"/>
          <w:marTop w:val="0"/>
          <w:marBottom w:val="0"/>
          <w:divBdr>
            <w:top w:val="none" w:sz="0" w:space="0" w:color="auto"/>
            <w:left w:val="none" w:sz="0" w:space="0" w:color="auto"/>
            <w:bottom w:val="none" w:sz="0" w:space="0" w:color="auto"/>
            <w:right w:val="none" w:sz="0" w:space="0" w:color="auto"/>
          </w:divBdr>
        </w:div>
        <w:div w:id="1680306457">
          <w:marLeft w:val="0"/>
          <w:marRight w:val="0"/>
          <w:marTop w:val="0"/>
          <w:marBottom w:val="0"/>
          <w:divBdr>
            <w:top w:val="none" w:sz="0" w:space="0" w:color="auto"/>
            <w:left w:val="none" w:sz="0" w:space="0" w:color="auto"/>
            <w:bottom w:val="none" w:sz="0" w:space="0" w:color="auto"/>
            <w:right w:val="none" w:sz="0" w:space="0" w:color="auto"/>
          </w:divBdr>
        </w:div>
        <w:div w:id="1686856246">
          <w:marLeft w:val="0"/>
          <w:marRight w:val="0"/>
          <w:marTop w:val="0"/>
          <w:marBottom w:val="0"/>
          <w:divBdr>
            <w:top w:val="none" w:sz="0" w:space="0" w:color="auto"/>
            <w:left w:val="none" w:sz="0" w:space="0" w:color="auto"/>
            <w:bottom w:val="none" w:sz="0" w:space="0" w:color="auto"/>
            <w:right w:val="none" w:sz="0" w:space="0" w:color="auto"/>
          </w:divBdr>
        </w:div>
        <w:div w:id="1699118948">
          <w:marLeft w:val="0"/>
          <w:marRight w:val="0"/>
          <w:marTop w:val="0"/>
          <w:marBottom w:val="0"/>
          <w:divBdr>
            <w:top w:val="none" w:sz="0" w:space="0" w:color="auto"/>
            <w:left w:val="none" w:sz="0" w:space="0" w:color="auto"/>
            <w:bottom w:val="none" w:sz="0" w:space="0" w:color="auto"/>
            <w:right w:val="none" w:sz="0" w:space="0" w:color="auto"/>
          </w:divBdr>
        </w:div>
        <w:div w:id="1709991070">
          <w:marLeft w:val="0"/>
          <w:marRight w:val="0"/>
          <w:marTop w:val="0"/>
          <w:marBottom w:val="0"/>
          <w:divBdr>
            <w:top w:val="none" w:sz="0" w:space="0" w:color="auto"/>
            <w:left w:val="none" w:sz="0" w:space="0" w:color="auto"/>
            <w:bottom w:val="none" w:sz="0" w:space="0" w:color="auto"/>
            <w:right w:val="none" w:sz="0" w:space="0" w:color="auto"/>
          </w:divBdr>
        </w:div>
        <w:div w:id="1716850457">
          <w:marLeft w:val="0"/>
          <w:marRight w:val="0"/>
          <w:marTop w:val="0"/>
          <w:marBottom w:val="0"/>
          <w:divBdr>
            <w:top w:val="none" w:sz="0" w:space="0" w:color="auto"/>
            <w:left w:val="none" w:sz="0" w:space="0" w:color="auto"/>
            <w:bottom w:val="none" w:sz="0" w:space="0" w:color="auto"/>
            <w:right w:val="none" w:sz="0" w:space="0" w:color="auto"/>
          </w:divBdr>
        </w:div>
        <w:div w:id="1723290890">
          <w:marLeft w:val="0"/>
          <w:marRight w:val="0"/>
          <w:marTop w:val="0"/>
          <w:marBottom w:val="0"/>
          <w:divBdr>
            <w:top w:val="none" w:sz="0" w:space="0" w:color="auto"/>
            <w:left w:val="none" w:sz="0" w:space="0" w:color="auto"/>
            <w:bottom w:val="none" w:sz="0" w:space="0" w:color="auto"/>
            <w:right w:val="none" w:sz="0" w:space="0" w:color="auto"/>
          </w:divBdr>
        </w:div>
        <w:div w:id="1738941157">
          <w:marLeft w:val="0"/>
          <w:marRight w:val="0"/>
          <w:marTop w:val="0"/>
          <w:marBottom w:val="0"/>
          <w:divBdr>
            <w:top w:val="none" w:sz="0" w:space="0" w:color="auto"/>
            <w:left w:val="none" w:sz="0" w:space="0" w:color="auto"/>
            <w:bottom w:val="none" w:sz="0" w:space="0" w:color="auto"/>
            <w:right w:val="none" w:sz="0" w:space="0" w:color="auto"/>
          </w:divBdr>
        </w:div>
        <w:div w:id="1838571358">
          <w:marLeft w:val="0"/>
          <w:marRight w:val="0"/>
          <w:marTop w:val="0"/>
          <w:marBottom w:val="0"/>
          <w:divBdr>
            <w:top w:val="none" w:sz="0" w:space="0" w:color="auto"/>
            <w:left w:val="none" w:sz="0" w:space="0" w:color="auto"/>
            <w:bottom w:val="none" w:sz="0" w:space="0" w:color="auto"/>
            <w:right w:val="none" w:sz="0" w:space="0" w:color="auto"/>
          </w:divBdr>
          <w:divsChild>
            <w:div w:id="167718199">
              <w:marLeft w:val="0"/>
              <w:marRight w:val="0"/>
              <w:marTop w:val="0"/>
              <w:marBottom w:val="0"/>
              <w:divBdr>
                <w:top w:val="none" w:sz="0" w:space="0" w:color="auto"/>
                <w:left w:val="none" w:sz="0" w:space="0" w:color="auto"/>
                <w:bottom w:val="none" w:sz="0" w:space="0" w:color="auto"/>
                <w:right w:val="none" w:sz="0" w:space="0" w:color="auto"/>
              </w:divBdr>
            </w:div>
            <w:div w:id="364790585">
              <w:marLeft w:val="0"/>
              <w:marRight w:val="0"/>
              <w:marTop w:val="0"/>
              <w:marBottom w:val="0"/>
              <w:divBdr>
                <w:top w:val="none" w:sz="0" w:space="0" w:color="auto"/>
                <w:left w:val="none" w:sz="0" w:space="0" w:color="auto"/>
                <w:bottom w:val="none" w:sz="0" w:space="0" w:color="auto"/>
                <w:right w:val="none" w:sz="0" w:space="0" w:color="auto"/>
              </w:divBdr>
            </w:div>
            <w:div w:id="486243331">
              <w:marLeft w:val="0"/>
              <w:marRight w:val="0"/>
              <w:marTop w:val="0"/>
              <w:marBottom w:val="0"/>
              <w:divBdr>
                <w:top w:val="none" w:sz="0" w:space="0" w:color="auto"/>
                <w:left w:val="none" w:sz="0" w:space="0" w:color="auto"/>
                <w:bottom w:val="none" w:sz="0" w:space="0" w:color="auto"/>
                <w:right w:val="none" w:sz="0" w:space="0" w:color="auto"/>
              </w:divBdr>
            </w:div>
            <w:div w:id="561260911">
              <w:marLeft w:val="0"/>
              <w:marRight w:val="0"/>
              <w:marTop w:val="0"/>
              <w:marBottom w:val="0"/>
              <w:divBdr>
                <w:top w:val="none" w:sz="0" w:space="0" w:color="auto"/>
                <w:left w:val="none" w:sz="0" w:space="0" w:color="auto"/>
                <w:bottom w:val="none" w:sz="0" w:space="0" w:color="auto"/>
                <w:right w:val="none" w:sz="0" w:space="0" w:color="auto"/>
              </w:divBdr>
            </w:div>
            <w:div w:id="1490058582">
              <w:marLeft w:val="0"/>
              <w:marRight w:val="0"/>
              <w:marTop w:val="0"/>
              <w:marBottom w:val="0"/>
              <w:divBdr>
                <w:top w:val="none" w:sz="0" w:space="0" w:color="auto"/>
                <w:left w:val="none" w:sz="0" w:space="0" w:color="auto"/>
                <w:bottom w:val="none" w:sz="0" w:space="0" w:color="auto"/>
                <w:right w:val="none" w:sz="0" w:space="0" w:color="auto"/>
              </w:divBdr>
            </w:div>
          </w:divsChild>
        </w:div>
        <w:div w:id="1849783024">
          <w:marLeft w:val="0"/>
          <w:marRight w:val="0"/>
          <w:marTop w:val="0"/>
          <w:marBottom w:val="0"/>
          <w:divBdr>
            <w:top w:val="none" w:sz="0" w:space="0" w:color="auto"/>
            <w:left w:val="none" w:sz="0" w:space="0" w:color="auto"/>
            <w:bottom w:val="none" w:sz="0" w:space="0" w:color="auto"/>
            <w:right w:val="none" w:sz="0" w:space="0" w:color="auto"/>
          </w:divBdr>
          <w:divsChild>
            <w:div w:id="453057145">
              <w:marLeft w:val="0"/>
              <w:marRight w:val="0"/>
              <w:marTop w:val="0"/>
              <w:marBottom w:val="0"/>
              <w:divBdr>
                <w:top w:val="none" w:sz="0" w:space="0" w:color="auto"/>
                <w:left w:val="none" w:sz="0" w:space="0" w:color="auto"/>
                <w:bottom w:val="none" w:sz="0" w:space="0" w:color="auto"/>
                <w:right w:val="none" w:sz="0" w:space="0" w:color="auto"/>
              </w:divBdr>
            </w:div>
            <w:div w:id="642807560">
              <w:marLeft w:val="0"/>
              <w:marRight w:val="0"/>
              <w:marTop w:val="0"/>
              <w:marBottom w:val="0"/>
              <w:divBdr>
                <w:top w:val="none" w:sz="0" w:space="0" w:color="auto"/>
                <w:left w:val="none" w:sz="0" w:space="0" w:color="auto"/>
                <w:bottom w:val="none" w:sz="0" w:space="0" w:color="auto"/>
                <w:right w:val="none" w:sz="0" w:space="0" w:color="auto"/>
              </w:divBdr>
            </w:div>
            <w:div w:id="740559435">
              <w:marLeft w:val="0"/>
              <w:marRight w:val="0"/>
              <w:marTop w:val="0"/>
              <w:marBottom w:val="0"/>
              <w:divBdr>
                <w:top w:val="none" w:sz="0" w:space="0" w:color="auto"/>
                <w:left w:val="none" w:sz="0" w:space="0" w:color="auto"/>
                <w:bottom w:val="none" w:sz="0" w:space="0" w:color="auto"/>
                <w:right w:val="none" w:sz="0" w:space="0" w:color="auto"/>
              </w:divBdr>
            </w:div>
            <w:div w:id="1196307185">
              <w:marLeft w:val="0"/>
              <w:marRight w:val="0"/>
              <w:marTop w:val="0"/>
              <w:marBottom w:val="0"/>
              <w:divBdr>
                <w:top w:val="none" w:sz="0" w:space="0" w:color="auto"/>
                <w:left w:val="none" w:sz="0" w:space="0" w:color="auto"/>
                <w:bottom w:val="none" w:sz="0" w:space="0" w:color="auto"/>
                <w:right w:val="none" w:sz="0" w:space="0" w:color="auto"/>
              </w:divBdr>
            </w:div>
            <w:div w:id="1616522987">
              <w:marLeft w:val="0"/>
              <w:marRight w:val="0"/>
              <w:marTop w:val="0"/>
              <w:marBottom w:val="0"/>
              <w:divBdr>
                <w:top w:val="none" w:sz="0" w:space="0" w:color="auto"/>
                <w:left w:val="none" w:sz="0" w:space="0" w:color="auto"/>
                <w:bottom w:val="none" w:sz="0" w:space="0" w:color="auto"/>
                <w:right w:val="none" w:sz="0" w:space="0" w:color="auto"/>
              </w:divBdr>
            </w:div>
          </w:divsChild>
        </w:div>
        <w:div w:id="1859349529">
          <w:marLeft w:val="0"/>
          <w:marRight w:val="0"/>
          <w:marTop w:val="0"/>
          <w:marBottom w:val="0"/>
          <w:divBdr>
            <w:top w:val="none" w:sz="0" w:space="0" w:color="auto"/>
            <w:left w:val="none" w:sz="0" w:space="0" w:color="auto"/>
            <w:bottom w:val="none" w:sz="0" w:space="0" w:color="auto"/>
            <w:right w:val="none" w:sz="0" w:space="0" w:color="auto"/>
          </w:divBdr>
        </w:div>
        <w:div w:id="1868636430">
          <w:marLeft w:val="0"/>
          <w:marRight w:val="0"/>
          <w:marTop w:val="0"/>
          <w:marBottom w:val="0"/>
          <w:divBdr>
            <w:top w:val="none" w:sz="0" w:space="0" w:color="auto"/>
            <w:left w:val="none" w:sz="0" w:space="0" w:color="auto"/>
            <w:bottom w:val="none" w:sz="0" w:space="0" w:color="auto"/>
            <w:right w:val="none" w:sz="0" w:space="0" w:color="auto"/>
          </w:divBdr>
        </w:div>
        <w:div w:id="1882592968">
          <w:marLeft w:val="0"/>
          <w:marRight w:val="0"/>
          <w:marTop w:val="0"/>
          <w:marBottom w:val="0"/>
          <w:divBdr>
            <w:top w:val="none" w:sz="0" w:space="0" w:color="auto"/>
            <w:left w:val="none" w:sz="0" w:space="0" w:color="auto"/>
            <w:bottom w:val="none" w:sz="0" w:space="0" w:color="auto"/>
            <w:right w:val="none" w:sz="0" w:space="0" w:color="auto"/>
          </w:divBdr>
        </w:div>
        <w:div w:id="1954090815">
          <w:marLeft w:val="0"/>
          <w:marRight w:val="0"/>
          <w:marTop w:val="0"/>
          <w:marBottom w:val="0"/>
          <w:divBdr>
            <w:top w:val="none" w:sz="0" w:space="0" w:color="auto"/>
            <w:left w:val="none" w:sz="0" w:space="0" w:color="auto"/>
            <w:bottom w:val="none" w:sz="0" w:space="0" w:color="auto"/>
            <w:right w:val="none" w:sz="0" w:space="0" w:color="auto"/>
          </w:divBdr>
        </w:div>
        <w:div w:id="2029793554">
          <w:marLeft w:val="0"/>
          <w:marRight w:val="0"/>
          <w:marTop w:val="0"/>
          <w:marBottom w:val="0"/>
          <w:divBdr>
            <w:top w:val="none" w:sz="0" w:space="0" w:color="auto"/>
            <w:left w:val="none" w:sz="0" w:space="0" w:color="auto"/>
            <w:bottom w:val="none" w:sz="0" w:space="0" w:color="auto"/>
            <w:right w:val="none" w:sz="0" w:space="0" w:color="auto"/>
          </w:divBdr>
        </w:div>
        <w:div w:id="2036807169">
          <w:marLeft w:val="0"/>
          <w:marRight w:val="0"/>
          <w:marTop w:val="0"/>
          <w:marBottom w:val="0"/>
          <w:divBdr>
            <w:top w:val="none" w:sz="0" w:space="0" w:color="auto"/>
            <w:left w:val="none" w:sz="0" w:space="0" w:color="auto"/>
            <w:bottom w:val="none" w:sz="0" w:space="0" w:color="auto"/>
            <w:right w:val="none" w:sz="0" w:space="0" w:color="auto"/>
          </w:divBdr>
        </w:div>
        <w:div w:id="2049135955">
          <w:marLeft w:val="0"/>
          <w:marRight w:val="0"/>
          <w:marTop w:val="0"/>
          <w:marBottom w:val="0"/>
          <w:divBdr>
            <w:top w:val="none" w:sz="0" w:space="0" w:color="auto"/>
            <w:left w:val="none" w:sz="0" w:space="0" w:color="auto"/>
            <w:bottom w:val="none" w:sz="0" w:space="0" w:color="auto"/>
            <w:right w:val="none" w:sz="0" w:space="0" w:color="auto"/>
          </w:divBdr>
        </w:div>
        <w:div w:id="2130782323">
          <w:marLeft w:val="0"/>
          <w:marRight w:val="0"/>
          <w:marTop w:val="0"/>
          <w:marBottom w:val="0"/>
          <w:divBdr>
            <w:top w:val="none" w:sz="0" w:space="0" w:color="auto"/>
            <w:left w:val="none" w:sz="0" w:space="0" w:color="auto"/>
            <w:bottom w:val="none" w:sz="0" w:space="0" w:color="auto"/>
            <w:right w:val="none" w:sz="0" w:space="0" w:color="auto"/>
          </w:divBdr>
        </w:div>
      </w:divsChild>
    </w:div>
    <w:div w:id="962686958">
      <w:bodyDiv w:val="1"/>
      <w:marLeft w:val="0"/>
      <w:marRight w:val="0"/>
      <w:marTop w:val="0"/>
      <w:marBottom w:val="0"/>
      <w:divBdr>
        <w:top w:val="none" w:sz="0" w:space="0" w:color="auto"/>
        <w:left w:val="none" w:sz="0" w:space="0" w:color="auto"/>
        <w:bottom w:val="none" w:sz="0" w:space="0" w:color="auto"/>
        <w:right w:val="none" w:sz="0" w:space="0" w:color="auto"/>
      </w:divBdr>
    </w:div>
    <w:div w:id="1577016105">
      <w:bodyDiv w:val="1"/>
      <w:marLeft w:val="0"/>
      <w:marRight w:val="0"/>
      <w:marTop w:val="0"/>
      <w:marBottom w:val="0"/>
      <w:divBdr>
        <w:top w:val="none" w:sz="0" w:space="0" w:color="auto"/>
        <w:left w:val="none" w:sz="0" w:space="0" w:color="auto"/>
        <w:bottom w:val="none" w:sz="0" w:space="0" w:color="auto"/>
        <w:right w:val="none" w:sz="0" w:space="0" w:color="auto"/>
      </w:divBdr>
    </w:div>
    <w:div w:id="2070610770">
      <w:bodyDiv w:val="1"/>
      <w:marLeft w:val="0"/>
      <w:marRight w:val="0"/>
      <w:marTop w:val="0"/>
      <w:marBottom w:val="0"/>
      <w:divBdr>
        <w:top w:val="none" w:sz="0" w:space="0" w:color="auto"/>
        <w:left w:val="none" w:sz="0" w:space="0" w:color="auto"/>
        <w:bottom w:val="none" w:sz="0" w:space="0" w:color="auto"/>
        <w:right w:val="none" w:sz="0" w:space="0" w:color="auto"/>
      </w:divBdr>
    </w:div>
    <w:div w:id="209230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pi.org/membership/member-directory"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pi.org/about/priva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toja\Downloads\chapter-policy-manu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5A05D625134793AD95E2B71BBECB6D"/>
        <w:category>
          <w:name w:val="General"/>
          <w:gallery w:val="placeholder"/>
        </w:category>
        <w:types>
          <w:type w:val="bbPlcHdr"/>
        </w:types>
        <w:behaviors>
          <w:behavior w:val="content"/>
        </w:behaviors>
        <w:guid w:val="{CAE54F03-A33A-4ED3-A4D0-CC285C00D59C}"/>
      </w:docPartPr>
      <w:docPartBody>
        <w:p w:rsidR="004C52A9" w:rsidRDefault="004C52A9">
          <w:pPr>
            <w:pStyle w:val="085A05D625134793AD95E2B71BBECB6D"/>
          </w:pPr>
          <w:r>
            <w:rPr>
              <w:rStyle w:val="PlaceholderText"/>
              <w:highlight w:val="yellow"/>
            </w:rPr>
            <w:t>Insert Chapter Name here</w:t>
          </w:r>
        </w:p>
      </w:docPartBody>
    </w:docPart>
    <w:docPart>
      <w:docPartPr>
        <w:name w:val="1A3AF97EAFE74F8FAA8A55DFA89354B5"/>
        <w:category>
          <w:name w:val="General"/>
          <w:gallery w:val="placeholder"/>
        </w:category>
        <w:types>
          <w:type w:val="bbPlcHdr"/>
        </w:types>
        <w:behaviors>
          <w:behavior w:val="content"/>
        </w:behaviors>
        <w:guid w:val="{16F69DD6-E7CE-471B-8BFB-D6ACE671CC0E}"/>
      </w:docPartPr>
      <w:docPartBody>
        <w:p w:rsidR="004C52A9" w:rsidRDefault="004C52A9">
          <w:pPr>
            <w:pStyle w:val="1A3AF97EAFE74F8FAA8A55DFA89354B5"/>
          </w:pPr>
          <w:r>
            <w:rPr>
              <w:rStyle w:val="PlaceholderText"/>
              <w:highlight w:val="yellow"/>
            </w:rPr>
            <w:t>Insert Name of State/Province/Country</w:t>
          </w:r>
        </w:p>
      </w:docPartBody>
    </w:docPart>
    <w:docPart>
      <w:docPartPr>
        <w:name w:val="56B7C0C1E7C5407485366B4536F5A50E"/>
        <w:category>
          <w:name w:val="General"/>
          <w:gallery w:val="placeholder"/>
        </w:category>
        <w:types>
          <w:type w:val="bbPlcHdr"/>
        </w:types>
        <w:behaviors>
          <w:behavior w:val="content"/>
        </w:behaviors>
        <w:guid w:val="{0D5F25BB-CFF3-4539-BB5D-3078037657E9}"/>
      </w:docPartPr>
      <w:docPartBody>
        <w:p w:rsidR="004C52A9" w:rsidRDefault="004C52A9">
          <w:pPr>
            <w:pStyle w:val="56B7C0C1E7C5407485366B4536F5A50E"/>
          </w:pPr>
          <w:r>
            <w:rPr>
              <w:rStyle w:val="PlaceholderText"/>
            </w:rPr>
            <w:t>Click or tap to enter a date.</w:t>
          </w:r>
        </w:p>
      </w:docPartBody>
    </w:docPart>
    <w:docPart>
      <w:docPartPr>
        <w:name w:val="C667563387C14AF2906EA202CE375133"/>
        <w:category>
          <w:name w:val="General"/>
          <w:gallery w:val="placeholder"/>
        </w:category>
        <w:types>
          <w:type w:val="bbPlcHdr"/>
        </w:types>
        <w:behaviors>
          <w:behavior w:val="content"/>
        </w:behaviors>
        <w:guid w:val="{95F91299-06D5-4036-84A9-F5DCA60D364F}"/>
      </w:docPartPr>
      <w:docPartBody>
        <w:p w:rsidR="004C52A9" w:rsidRDefault="004C52A9">
          <w:pPr>
            <w:pStyle w:val="C667563387C14AF2906EA202CE375133"/>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2A9"/>
    <w:rsid w:val="004C52A9"/>
    <w:rsid w:val="00A452B9"/>
    <w:rsid w:val="00EC0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85A05D625134793AD95E2B71BBECB6D">
    <w:name w:val="085A05D625134793AD95E2B71BBECB6D"/>
  </w:style>
  <w:style w:type="paragraph" w:customStyle="1" w:styleId="1A3AF97EAFE74F8FAA8A55DFA89354B5">
    <w:name w:val="1A3AF97EAFE74F8FAA8A55DFA89354B5"/>
  </w:style>
  <w:style w:type="paragraph" w:customStyle="1" w:styleId="56B7C0C1E7C5407485366B4536F5A50E">
    <w:name w:val="56B7C0C1E7C5407485366B4536F5A50E"/>
  </w:style>
  <w:style w:type="paragraph" w:customStyle="1" w:styleId="C667563387C14AF2906EA202CE375133">
    <w:name w:val="C667563387C14AF2906EA202CE3751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33d90dc-c7ac-497f-92e2-e3498c137b2f">
      <Terms xmlns="http://schemas.microsoft.com/office/infopath/2007/PartnerControls"/>
    </lcf76f155ced4ddcb4097134ff3c332f>
    <TaxCatchAll xmlns="aad401c1-1c12-4c0d-bc41-33f007f14bcb" xsi:nil="true"/>
    <MediaLengthInSeconds xmlns="e33d90dc-c7ac-497f-92e2-e3498c137b2f" xsi:nil="true"/>
    <SharedWithUsers xmlns="aad401c1-1c12-4c0d-bc41-33f007f14bcb">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8D459A3DC5BE46A4BE75D0DA0B31EF" ma:contentTypeVersion="21" ma:contentTypeDescription="Create a new document." ma:contentTypeScope="" ma:versionID="6b8950257b5720a8e35395e357405944">
  <xsd:schema xmlns:xsd="http://www.w3.org/2001/XMLSchema" xmlns:xs="http://www.w3.org/2001/XMLSchema" xmlns:p="http://schemas.microsoft.com/office/2006/metadata/properties" xmlns:ns1="http://schemas.microsoft.com/sharepoint/v3" xmlns:ns2="e33d90dc-c7ac-497f-92e2-e3498c137b2f" xmlns:ns3="aad401c1-1c12-4c0d-bc41-33f007f14bcb" targetNamespace="http://schemas.microsoft.com/office/2006/metadata/properties" ma:root="true" ma:fieldsID="ca0ace6928be1526f06ffaf0c63eb30e" ns1:_="" ns2:_="" ns3:_="">
    <xsd:import namespace="http://schemas.microsoft.com/sharepoint/v3"/>
    <xsd:import namespace="e33d90dc-c7ac-497f-92e2-e3498c137b2f"/>
    <xsd:import namespace="aad401c1-1c12-4c0d-bc41-33f007f14b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Location" minOccurs="0"/>
                <xsd:element ref="ns3:TaxCatchAll" minOccurs="0"/>
                <xsd:element ref="ns2:lcf76f155ced4ddcb4097134ff3c332f"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d90dc-c7ac-497f-92e2-e3498c137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839da0d-f77e-4699-8082-78dcea7779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d401c1-1c12-4c0d-bc41-33f007f14b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41e806f-573c-4121-991f-eb85f2bb5c60}" ma:internalName="TaxCatchAll" ma:showField="CatchAllData" ma:web="aad401c1-1c12-4c0d-bc41-33f007f14b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338538-E755-4E48-83F8-9CDECBCEB94B}">
  <ds:schemaRefs>
    <ds:schemaRef ds:uri="http://schemas.microsoft.com/sharepoint/v3/contenttype/forms"/>
  </ds:schemaRefs>
</ds:datastoreItem>
</file>

<file path=customXml/itemProps2.xml><?xml version="1.0" encoding="utf-8"?>
<ds:datastoreItem xmlns:ds="http://schemas.openxmlformats.org/officeDocument/2006/customXml" ds:itemID="{BD88C565-C770-4D38-886C-214FB9FCE998}">
  <ds:schemaRefs>
    <ds:schemaRef ds:uri="http://schemas.openxmlformats.org/officeDocument/2006/bibliography"/>
  </ds:schemaRefs>
</ds:datastoreItem>
</file>

<file path=customXml/itemProps3.xml><?xml version="1.0" encoding="utf-8"?>
<ds:datastoreItem xmlns:ds="http://schemas.openxmlformats.org/officeDocument/2006/customXml" ds:itemID="{57F6128F-6220-435F-890F-B53C9109A38E}">
  <ds:schemaRefs>
    <ds:schemaRef ds:uri="http://schemas.microsoft.com/office/2006/metadata/properties"/>
    <ds:schemaRef ds:uri="http://schemas.microsoft.com/office/infopath/2007/PartnerControls"/>
    <ds:schemaRef ds:uri="http://schemas.microsoft.com/sharepoint/v3"/>
    <ds:schemaRef ds:uri="e33d90dc-c7ac-497f-92e2-e3498c137b2f"/>
    <ds:schemaRef ds:uri="aad401c1-1c12-4c0d-bc41-33f007f14bcb"/>
  </ds:schemaRefs>
</ds:datastoreItem>
</file>

<file path=customXml/itemProps4.xml><?xml version="1.0" encoding="utf-8"?>
<ds:datastoreItem xmlns:ds="http://schemas.openxmlformats.org/officeDocument/2006/customXml" ds:itemID="{66891BBE-9C5E-4D59-9DB0-69A32FC00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3d90dc-c7ac-497f-92e2-e3498c137b2f"/>
    <ds:schemaRef ds:uri="aad401c1-1c12-4c0d-bc41-33f007f14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chapter-policy-manual</Template>
  <TotalTime>101</TotalTime>
  <Pages>13</Pages>
  <Words>4563</Words>
  <Characters>26015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30517</CharactersWithSpaces>
  <SharedDoc>false</SharedDoc>
  <HLinks>
    <vt:vector size="12" baseType="variant">
      <vt:variant>
        <vt:i4>6553715</vt:i4>
      </vt:variant>
      <vt:variant>
        <vt:i4>3</vt:i4>
      </vt:variant>
      <vt:variant>
        <vt:i4>0</vt:i4>
      </vt:variant>
      <vt:variant>
        <vt:i4>5</vt:i4>
      </vt:variant>
      <vt:variant>
        <vt:lpwstr>https://www.mpi.org/membership/member-directory</vt:lpwstr>
      </vt:variant>
      <vt:variant>
        <vt:lpwstr/>
      </vt:variant>
      <vt:variant>
        <vt:i4>1310798</vt:i4>
      </vt:variant>
      <vt:variant>
        <vt:i4>0</vt:i4>
      </vt:variant>
      <vt:variant>
        <vt:i4>0</vt:i4>
      </vt:variant>
      <vt:variant>
        <vt:i4>5</vt:i4>
      </vt:variant>
      <vt:variant>
        <vt:lpwstr>https://www.mpi.org/about/privacy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Toja</dc:creator>
  <cp:keywords/>
  <dc:description/>
  <cp:lastModifiedBy>Timothy Gunn</cp:lastModifiedBy>
  <cp:revision>55</cp:revision>
  <cp:lastPrinted>2021-10-29T09:33:00Z</cp:lastPrinted>
  <dcterms:created xsi:type="dcterms:W3CDTF">2023-09-07T21:27:00Z</dcterms:created>
  <dcterms:modified xsi:type="dcterms:W3CDTF">2023-09-15T18:06:00Z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0x0101006E8D459A3DC5BE46A4BE75D0DA0B31EF</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